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E45CF946899A4B60A9A0C0FD774F0FC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461B318" w14:textId="6D102384" w:rsidR="00886C9D" w:rsidRPr="00886C9D" w:rsidRDefault="00224537" w:rsidP="00886C9D">
          <w:pPr>
            <w:pStyle w:val="Title"/>
          </w:pPr>
          <w:r>
            <w:t>NTG boards handbook for board members</w:t>
          </w:r>
        </w:p>
      </w:sdtContent>
    </w:sdt>
    <w:p w14:paraId="53205E5C" w14:textId="41D9E1C6" w:rsidR="00BD0F38" w:rsidRPr="00B21250" w:rsidRDefault="00020B51" w:rsidP="00E77ACA">
      <w:pPr>
        <w:pStyle w:val="Subtitle0"/>
        <w:rPr>
          <w:color w:val="127CC0"/>
        </w:rPr>
      </w:pPr>
      <w:r w:rsidRPr="00B21250">
        <w:rPr>
          <w:color w:val="127CC0"/>
        </w:rPr>
        <w:t xml:space="preserve">A </w:t>
      </w:r>
      <w:r w:rsidR="00776833">
        <w:rPr>
          <w:color w:val="127CC0"/>
        </w:rPr>
        <w:t>G</w:t>
      </w:r>
      <w:r w:rsidRPr="00B21250">
        <w:rPr>
          <w:color w:val="127CC0"/>
        </w:rPr>
        <w:t xml:space="preserve">uide for </w:t>
      </w:r>
      <w:r w:rsidR="00776833">
        <w:rPr>
          <w:color w:val="127CC0"/>
        </w:rPr>
        <w:t>B</w:t>
      </w:r>
      <w:r w:rsidRPr="007C5781">
        <w:rPr>
          <w:color w:val="127CC0"/>
        </w:rPr>
        <w:t xml:space="preserve">oard </w:t>
      </w:r>
      <w:r w:rsidR="00776833">
        <w:rPr>
          <w:color w:val="127CC0"/>
        </w:rPr>
        <w:t>M</w:t>
      </w:r>
      <w:r w:rsidR="00B168CD" w:rsidRPr="007C5781">
        <w:rPr>
          <w:color w:val="127CC0"/>
        </w:rPr>
        <w:t>embers</w:t>
      </w:r>
    </w:p>
    <w:p w14:paraId="3ED66958" w14:textId="088E50A0" w:rsidR="00250E82" w:rsidRDefault="00250E82" w:rsidP="00E77ACA">
      <w:pPr>
        <w:pStyle w:val="Subtitle0"/>
      </w:pPr>
    </w:p>
    <w:p w14:paraId="56B7B80E" w14:textId="43EBAF9B" w:rsidR="00250E82" w:rsidRPr="00B21250" w:rsidRDefault="00776833" w:rsidP="00E77ACA">
      <w:pPr>
        <w:pStyle w:val="Subtitle0"/>
        <w:rPr>
          <w:color w:val="127CC0"/>
        </w:rPr>
        <w:sectPr w:rsidR="00250E82" w:rsidRPr="00B21250"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Pr>
          <w:color w:val="127CC0"/>
        </w:rPr>
        <w:t>March</w:t>
      </w:r>
      <w:r w:rsidR="005B5B09">
        <w:rPr>
          <w:color w:val="127CC0"/>
        </w:rPr>
        <w:t xml:space="preserve"> </w:t>
      </w:r>
      <w:r w:rsidR="008F287A">
        <w:rPr>
          <w:color w:val="127CC0"/>
        </w:rPr>
        <w:t>2023</w:t>
      </w:r>
      <w:r w:rsidR="00250E82" w:rsidRPr="00B21250">
        <w:rPr>
          <w:color w:val="127CC0"/>
          <w:sz w:val="24"/>
          <w:szCs w:val="24"/>
        </w:rPr>
        <w:t xml:space="preserve"> </w:t>
      </w:r>
    </w:p>
    <w:p w14:paraId="05188611" w14:textId="77777777" w:rsidR="007E05BC" w:rsidRDefault="007E05BC" w:rsidP="0091512B">
      <w:pPr>
        <w:pStyle w:val="Heading1"/>
        <w:numPr>
          <w:ilvl w:val="0"/>
          <w:numId w:val="0"/>
        </w:numPr>
        <w:ind w:left="432" w:hanging="432"/>
        <w:jc w:val="both"/>
        <w:rPr>
          <w:noProof/>
          <w:color w:val="1F1F5F"/>
          <w:lang w:eastAsia="en-AU"/>
        </w:rPr>
      </w:pPr>
    </w:p>
    <w:p w14:paraId="14B3F483" w14:textId="77777777" w:rsidR="007E05BC" w:rsidRDefault="007E05BC" w:rsidP="0091512B">
      <w:pPr>
        <w:pStyle w:val="Heading1"/>
        <w:numPr>
          <w:ilvl w:val="0"/>
          <w:numId w:val="0"/>
        </w:numPr>
        <w:ind w:left="432" w:hanging="432"/>
        <w:jc w:val="both"/>
        <w:rPr>
          <w:noProof/>
          <w:color w:val="1F1F5F"/>
          <w:lang w:eastAsia="en-AU"/>
        </w:rPr>
      </w:pPr>
    </w:p>
    <w:p w14:paraId="0C71EE8B" w14:textId="0DC62A1A" w:rsidR="00F140BC" w:rsidRPr="00B21250" w:rsidRDefault="00F140BC" w:rsidP="0091512B">
      <w:pPr>
        <w:pStyle w:val="Heading1"/>
        <w:numPr>
          <w:ilvl w:val="0"/>
          <w:numId w:val="0"/>
        </w:numPr>
        <w:ind w:left="432" w:hanging="432"/>
        <w:jc w:val="both"/>
        <w:rPr>
          <w:noProof/>
          <w:color w:val="1F1F5F"/>
          <w:sz w:val="24"/>
          <w:szCs w:val="24"/>
          <w:lang w:eastAsia="en-AU"/>
        </w:rPr>
      </w:pPr>
      <w:bookmarkStart w:id="1" w:name="_Toc129009396"/>
      <w:r w:rsidRPr="00B21250">
        <w:rPr>
          <w:noProof/>
          <w:color w:val="1F1F5F"/>
          <w:lang w:eastAsia="en-AU"/>
        </w:rPr>
        <w:t>Foreword</w:t>
      </w:r>
      <w:bookmarkEnd w:id="1"/>
    </w:p>
    <w:p w14:paraId="670947E8" w14:textId="54CFF8EE" w:rsidR="00A31058" w:rsidRDefault="005E0507" w:rsidP="0091512B">
      <w:pPr>
        <w:ind w:right="-30"/>
        <w:jc w:val="both"/>
      </w:pPr>
      <w:r>
        <w:t>Effective boards and committees are critical to the successful functioning of Government.</w:t>
      </w:r>
      <w:r w:rsidR="00846450">
        <w:t xml:space="preserve"> </w:t>
      </w:r>
    </w:p>
    <w:p w14:paraId="0726CE89" w14:textId="72484AD0" w:rsidR="00A31058" w:rsidRPr="00884402" w:rsidRDefault="00AB47E3" w:rsidP="0091512B">
      <w:pPr>
        <w:ind w:right="-30"/>
        <w:jc w:val="both"/>
      </w:pPr>
      <w:r>
        <w:t>A broad range of boards and committees have been esta</w:t>
      </w:r>
      <w:r w:rsidR="00F140BC">
        <w:t>blished to support the activities and priorities of the N</w:t>
      </w:r>
      <w:r>
        <w:t xml:space="preserve">orthern Territory </w:t>
      </w:r>
      <w:r w:rsidR="00F140BC">
        <w:t>Government</w:t>
      </w:r>
      <w:r>
        <w:t xml:space="preserve"> (NTG)</w:t>
      </w:r>
      <w:r w:rsidR="00F140BC">
        <w:t>. Some are created by statute</w:t>
      </w:r>
      <w:r>
        <w:t xml:space="preserve"> </w:t>
      </w:r>
      <w:r w:rsidR="00F140BC">
        <w:t xml:space="preserve">and others </w:t>
      </w:r>
      <w:r w:rsidR="00CD6C44">
        <w:t xml:space="preserve">were </w:t>
      </w:r>
      <w:r w:rsidR="00F140BC">
        <w:t>established by an administrative decision of Government.</w:t>
      </w:r>
      <w:r w:rsidR="00A31058">
        <w:t xml:space="preserve"> They carry out </w:t>
      </w:r>
      <w:r w:rsidR="00937F22">
        <w:t xml:space="preserve">a diverse range of </w:t>
      </w:r>
      <w:r w:rsidR="00A31058">
        <w:t xml:space="preserve">functions </w:t>
      </w:r>
      <w:r w:rsidR="00937F22">
        <w:t xml:space="preserve">including </w:t>
      </w:r>
      <w:r w:rsidR="00A31058" w:rsidRPr="00884402">
        <w:t>governance and management, advice and review, policy development, appeals, community</w:t>
      </w:r>
      <w:r w:rsidR="00776833">
        <w:t>,</w:t>
      </w:r>
      <w:r w:rsidR="00A31058" w:rsidRPr="00884402">
        <w:t xml:space="preserve"> engagement and regulation of professions.</w:t>
      </w:r>
    </w:p>
    <w:p w14:paraId="69E7004C" w14:textId="43420CE0" w:rsidR="00BE42E7" w:rsidRPr="006C0967" w:rsidRDefault="00BE42E7" w:rsidP="0091512B">
      <w:pPr>
        <w:ind w:right="-30"/>
        <w:jc w:val="both"/>
      </w:pPr>
      <w:r w:rsidRPr="006C0967">
        <w:t xml:space="preserve">Board members </w:t>
      </w:r>
      <w:r w:rsidR="008F6A53" w:rsidRPr="006C0967">
        <w:t xml:space="preserve">are encouraged to read this Handbook to assist in </w:t>
      </w:r>
      <w:r w:rsidRPr="006C0967">
        <w:t>understanding their responsibilities.</w:t>
      </w:r>
      <w:r w:rsidR="004C0E98" w:rsidRPr="006C0967">
        <w:t xml:space="preserve"> </w:t>
      </w:r>
      <w:r w:rsidRPr="006C0967">
        <w:t xml:space="preserve">The Handbook is available on the </w:t>
      </w:r>
      <w:hyperlink r:id="rId13" w:history="1">
        <w:r w:rsidRPr="00D92246">
          <w:rPr>
            <w:rStyle w:val="Hyperlink"/>
            <w:color w:val="0070C0"/>
          </w:rPr>
          <w:t xml:space="preserve">NTG </w:t>
        </w:r>
        <w:r w:rsidR="00366CA3" w:rsidRPr="00D92246">
          <w:rPr>
            <w:rStyle w:val="Hyperlink"/>
            <w:color w:val="0070C0"/>
          </w:rPr>
          <w:t>B</w:t>
        </w:r>
        <w:r w:rsidRPr="00D92246">
          <w:rPr>
            <w:rStyle w:val="Hyperlink"/>
            <w:color w:val="0070C0"/>
          </w:rPr>
          <w:t xml:space="preserve">oard </w:t>
        </w:r>
        <w:r w:rsidR="00366CA3" w:rsidRPr="00D92246">
          <w:rPr>
            <w:rStyle w:val="Hyperlink"/>
            <w:color w:val="0070C0"/>
          </w:rPr>
          <w:t>R</w:t>
        </w:r>
        <w:r w:rsidRPr="00D92246">
          <w:rPr>
            <w:rStyle w:val="Hyperlink"/>
            <w:color w:val="0070C0"/>
          </w:rPr>
          <w:t>emuneration website</w:t>
        </w:r>
      </w:hyperlink>
      <w:r w:rsidRPr="00884402">
        <w:rPr>
          <w:rStyle w:val="FootnoteReference"/>
        </w:rPr>
        <w:footnoteReference w:id="2"/>
      </w:r>
      <w:r w:rsidRPr="00884402">
        <w:t xml:space="preserve">. </w:t>
      </w:r>
    </w:p>
    <w:p w14:paraId="5A47221D" w14:textId="0C25F691" w:rsidR="00AB47E3" w:rsidRPr="006C0967" w:rsidRDefault="00706FF8" w:rsidP="0091512B">
      <w:pPr>
        <w:ind w:right="-30"/>
        <w:jc w:val="both"/>
      </w:pPr>
      <w:r w:rsidRPr="006C0967">
        <w:t xml:space="preserve">A separate Handbook </w:t>
      </w:r>
      <w:r w:rsidR="00903FDA" w:rsidRPr="006C0967">
        <w:t xml:space="preserve">for </w:t>
      </w:r>
      <w:r w:rsidR="009169D9">
        <w:t>NTG agency officials</w:t>
      </w:r>
      <w:r w:rsidR="004C0E98" w:rsidRPr="006C0967">
        <w:t xml:space="preserve"> </w:t>
      </w:r>
      <w:r w:rsidR="00BE42E7" w:rsidRPr="006C0967">
        <w:t xml:space="preserve">includes </w:t>
      </w:r>
      <w:r w:rsidR="009169D9">
        <w:t>procedural</w:t>
      </w:r>
      <w:r w:rsidR="00474F42">
        <w:t xml:space="preserve"> information.</w:t>
      </w:r>
      <w:r w:rsidR="009169D9">
        <w:t xml:space="preserve"> </w:t>
      </w:r>
      <w:r w:rsidR="00BE42E7" w:rsidRPr="006C0967">
        <w:t xml:space="preserve"> </w:t>
      </w:r>
    </w:p>
    <w:p w14:paraId="0F45F8E6" w14:textId="057937E8" w:rsidR="00903FDA" w:rsidRDefault="00903FDA" w:rsidP="0091512B">
      <w:pPr>
        <w:ind w:right="-30"/>
        <w:jc w:val="both"/>
      </w:pPr>
      <w:r>
        <w:t xml:space="preserve">The Handbook is </w:t>
      </w:r>
      <w:r w:rsidRPr="00597678">
        <w:rPr>
          <w:b/>
        </w:rPr>
        <w:t>not</w:t>
      </w:r>
      <w:r w:rsidR="00DC1D04">
        <w:rPr>
          <w:b/>
        </w:rPr>
        <w:t xml:space="preserve"> </w:t>
      </w:r>
      <w:r w:rsidRPr="00597678">
        <w:rPr>
          <w:b/>
        </w:rPr>
        <w:t>a legal document</w:t>
      </w:r>
      <w:r>
        <w:t xml:space="preserve"> nor is it intended to be exhaustive. </w:t>
      </w:r>
      <w:r w:rsidR="00474F42">
        <w:t xml:space="preserve">The Disclaimer </w:t>
      </w:r>
      <w:r w:rsidR="009270A0">
        <w:t xml:space="preserve">below </w:t>
      </w:r>
      <w:r w:rsidR="00474F42">
        <w:t>states that s</w:t>
      </w:r>
      <w:r>
        <w:t xml:space="preserve">pecific advice should always be sought where legal or other concerns arise. </w:t>
      </w:r>
    </w:p>
    <w:p w14:paraId="3CE090E7" w14:textId="639F151B" w:rsidR="00F140BC" w:rsidRDefault="00F140BC" w:rsidP="0091512B">
      <w:pPr>
        <w:ind w:right="-30"/>
        <w:jc w:val="both"/>
      </w:pPr>
      <w:r>
        <w:t>Feedback in relation to this Handbook is welcome</w:t>
      </w:r>
      <w:r w:rsidR="00AB47E3">
        <w:t>,</w:t>
      </w:r>
      <w:r>
        <w:t xml:space="preserve"> and can be directed to:</w:t>
      </w:r>
    </w:p>
    <w:p w14:paraId="0EDB41D5" w14:textId="7A92C362" w:rsidR="00F140BC" w:rsidRDefault="00F140BC" w:rsidP="00702D61">
      <w:r>
        <w:t>Board Remuneration Officer</w:t>
      </w:r>
      <w:r>
        <w:br/>
        <w:t xml:space="preserve">Cabinet Office and </w:t>
      </w:r>
      <w:r w:rsidR="00A97129">
        <w:t>S</w:t>
      </w:r>
      <w:r>
        <w:t>ecretariat Services</w:t>
      </w:r>
      <w:r>
        <w:br/>
        <w:t>Department of the Chief Minister</w:t>
      </w:r>
      <w:r w:rsidR="00A97129">
        <w:t xml:space="preserve"> and Cabinet</w:t>
      </w:r>
      <w:r>
        <w:br/>
        <w:t>GPO Box 4396</w:t>
      </w:r>
      <w:r>
        <w:br/>
        <w:t xml:space="preserve">DARWIN  </w:t>
      </w:r>
      <w:r w:rsidR="00B21250">
        <w:t xml:space="preserve"> </w:t>
      </w:r>
      <w:r>
        <w:t xml:space="preserve">NT  </w:t>
      </w:r>
      <w:r w:rsidR="00B21250">
        <w:t xml:space="preserve"> </w:t>
      </w:r>
      <w:r>
        <w:t>0801</w:t>
      </w:r>
      <w:r>
        <w:br/>
        <w:t xml:space="preserve">Email: </w:t>
      </w:r>
      <w:hyperlink r:id="rId14" w:history="1">
        <w:r w:rsidRPr="000D3778">
          <w:rPr>
            <w:rStyle w:val="Hyperlink"/>
            <w:color w:val="0070C0"/>
          </w:rPr>
          <w:t>boardremuneration@nt.gov.au</w:t>
        </w:r>
      </w:hyperlink>
      <w:r w:rsidRPr="000D3778">
        <w:rPr>
          <w:color w:val="0070C0"/>
        </w:rPr>
        <w:t xml:space="preserve"> </w:t>
      </w:r>
    </w:p>
    <w:p w14:paraId="5B88F17E" w14:textId="77777777" w:rsidR="00776833" w:rsidRDefault="00776833"/>
    <w:p w14:paraId="09EB4BAA" w14:textId="77777777" w:rsidR="00776833" w:rsidRDefault="00776833"/>
    <w:p w14:paraId="7F148A86" w14:textId="6876BD86" w:rsidR="00776833" w:rsidRDefault="00776833"/>
    <w:p w14:paraId="2E51A6A8" w14:textId="3D7FCBAA" w:rsidR="00993C1F" w:rsidRDefault="00993C1F"/>
    <w:p w14:paraId="6AB4FBAB" w14:textId="400D91EC" w:rsidR="00993C1F" w:rsidRDefault="00993C1F"/>
    <w:p w14:paraId="63A3DE0E" w14:textId="77777777" w:rsidR="00993C1F" w:rsidRDefault="00993C1F"/>
    <w:p w14:paraId="682CE9CC" w14:textId="77777777" w:rsidR="00776833" w:rsidRDefault="00776833"/>
    <w:p w14:paraId="245D7CEC" w14:textId="609A69AA" w:rsidR="00D5364D" w:rsidRDefault="00D5364D"/>
    <w:p w14:paraId="0C7938F0" w14:textId="763B32AD" w:rsidR="00F140BC" w:rsidRDefault="00776833" w:rsidP="002A1E12">
      <w:pPr>
        <w:spacing w:before="120" w:after="120"/>
        <w:jc w:val="both"/>
      </w:pPr>
      <w:r>
        <w:rPr>
          <w:b/>
          <w:color w:val="0070C0"/>
        </w:rPr>
        <w:t>D</w:t>
      </w:r>
      <w:r w:rsidRPr="000A3AD0">
        <w:rPr>
          <w:b/>
          <w:color w:val="0070C0"/>
        </w:rPr>
        <w:t>isclaimer:</w:t>
      </w:r>
      <w:r>
        <w:rPr>
          <w:b/>
          <w:color w:val="0070C0"/>
        </w:rPr>
        <w:t xml:space="preserve"> </w:t>
      </w:r>
      <w:r w:rsidRPr="00B04076">
        <w:rPr>
          <w:sz w:val="20"/>
          <w:szCs w:val="20"/>
        </w:rPr>
        <w:t xml:space="preserve">This publication </w:t>
      </w:r>
      <w:r>
        <w:rPr>
          <w:sz w:val="20"/>
          <w:szCs w:val="20"/>
        </w:rPr>
        <w:t>i</w:t>
      </w:r>
      <w:r w:rsidRPr="00B04076">
        <w:rPr>
          <w:sz w:val="20"/>
          <w:szCs w:val="20"/>
        </w:rPr>
        <w:t>s a general guide for members of N</w:t>
      </w:r>
      <w:r>
        <w:rPr>
          <w:sz w:val="20"/>
          <w:szCs w:val="20"/>
        </w:rPr>
        <w:t xml:space="preserve">orthern Territory </w:t>
      </w:r>
      <w:r w:rsidRPr="00B04076">
        <w:rPr>
          <w:sz w:val="20"/>
          <w:szCs w:val="20"/>
        </w:rPr>
        <w:t>Government stat</w:t>
      </w:r>
      <w:r>
        <w:rPr>
          <w:sz w:val="20"/>
          <w:szCs w:val="20"/>
        </w:rPr>
        <w:t>utory and non-statutory boards.</w:t>
      </w:r>
      <w:r w:rsidRPr="00B04076">
        <w:rPr>
          <w:sz w:val="20"/>
          <w:szCs w:val="20"/>
        </w:rPr>
        <w:t xml:space="preserve"> The advice contained herein should not be relied upon in substitution </w:t>
      </w:r>
      <w:r>
        <w:rPr>
          <w:sz w:val="20"/>
          <w:szCs w:val="20"/>
        </w:rPr>
        <w:t>of</w:t>
      </w:r>
      <w:r w:rsidRPr="00B04076">
        <w:rPr>
          <w:sz w:val="20"/>
          <w:szCs w:val="20"/>
        </w:rPr>
        <w:t xml:space="preserve"> specific advice. While all care has been taken in the compilation of this publication, no responsibility is accepted for any errors, omissions or inaccuracies.</w:t>
      </w:r>
      <w:r w:rsidR="00F140BC">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4E01916" w14:textId="77777777" w:rsidR="00964B22" w:rsidRPr="00D5364D" w:rsidRDefault="00964B22" w:rsidP="00F479D5">
          <w:pPr>
            <w:pStyle w:val="TOCHeading"/>
            <w:tabs>
              <w:tab w:val="left" w:pos="8601"/>
            </w:tabs>
            <w:rPr>
              <w:color w:val="1F1F5F"/>
              <w:lang w:eastAsia="ja-JP"/>
            </w:rPr>
          </w:pPr>
          <w:r w:rsidRPr="00D5364D">
            <w:rPr>
              <w:color w:val="1F1F5F"/>
            </w:rPr>
            <w:t>Contents</w:t>
          </w:r>
        </w:p>
        <w:p w14:paraId="12E6DAF5" w14:textId="4916BAA9" w:rsidR="00F7177E"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9009396" w:history="1">
            <w:r w:rsidR="00F7177E" w:rsidRPr="008D0D72">
              <w:rPr>
                <w:rStyle w:val="Hyperlink"/>
                <w:noProof/>
                <w:lang w:eastAsia="en-AU"/>
              </w:rPr>
              <w:t>Foreword</w:t>
            </w:r>
            <w:r w:rsidR="00F7177E">
              <w:rPr>
                <w:noProof/>
                <w:webHidden/>
              </w:rPr>
              <w:tab/>
            </w:r>
            <w:r w:rsidR="00F7177E">
              <w:rPr>
                <w:noProof/>
                <w:webHidden/>
              </w:rPr>
              <w:fldChar w:fldCharType="begin"/>
            </w:r>
            <w:r w:rsidR="00F7177E">
              <w:rPr>
                <w:noProof/>
                <w:webHidden/>
              </w:rPr>
              <w:instrText xml:space="preserve"> PAGEREF _Toc129009396 \h </w:instrText>
            </w:r>
            <w:r w:rsidR="00F7177E">
              <w:rPr>
                <w:noProof/>
                <w:webHidden/>
              </w:rPr>
            </w:r>
            <w:r w:rsidR="00F7177E">
              <w:rPr>
                <w:noProof/>
                <w:webHidden/>
              </w:rPr>
              <w:fldChar w:fldCharType="separate"/>
            </w:r>
            <w:r w:rsidR="00F7177E">
              <w:rPr>
                <w:noProof/>
                <w:webHidden/>
              </w:rPr>
              <w:t>2</w:t>
            </w:r>
            <w:r w:rsidR="00F7177E">
              <w:rPr>
                <w:noProof/>
                <w:webHidden/>
              </w:rPr>
              <w:fldChar w:fldCharType="end"/>
            </w:r>
          </w:hyperlink>
        </w:p>
        <w:p w14:paraId="3D6A9450" w14:textId="79B80817" w:rsidR="00F7177E" w:rsidRDefault="006179C2">
          <w:pPr>
            <w:pStyle w:val="TOC1"/>
            <w:rPr>
              <w:rFonts w:asciiTheme="minorHAnsi" w:eastAsiaTheme="minorEastAsia" w:hAnsiTheme="minorHAnsi" w:cstheme="minorBidi"/>
              <w:b w:val="0"/>
              <w:noProof/>
              <w:lang w:eastAsia="en-AU"/>
            </w:rPr>
          </w:pPr>
          <w:hyperlink w:anchor="_Toc129009397" w:history="1">
            <w:r w:rsidR="00F7177E" w:rsidRPr="008D0D72">
              <w:rPr>
                <w:rStyle w:val="Hyperlink"/>
                <w:noProof/>
              </w:rPr>
              <w:t>1. Introduction</w:t>
            </w:r>
            <w:r w:rsidR="00F7177E">
              <w:rPr>
                <w:noProof/>
                <w:webHidden/>
              </w:rPr>
              <w:tab/>
            </w:r>
            <w:r w:rsidR="00F7177E">
              <w:rPr>
                <w:noProof/>
                <w:webHidden/>
              </w:rPr>
              <w:fldChar w:fldCharType="begin"/>
            </w:r>
            <w:r w:rsidR="00F7177E">
              <w:rPr>
                <w:noProof/>
                <w:webHidden/>
              </w:rPr>
              <w:instrText xml:space="preserve"> PAGEREF _Toc129009397 \h </w:instrText>
            </w:r>
            <w:r w:rsidR="00F7177E">
              <w:rPr>
                <w:noProof/>
                <w:webHidden/>
              </w:rPr>
            </w:r>
            <w:r w:rsidR="00F7177E">
              <w:rPr>
                <w:noProof/>
                <w:webHidden/>
              </w:rPr>
              <w:fldChar w:fldCharType="separate"/>
            </w:r>
            <w:r w:rsidR="00F7177E">
              <w:rPr>
                <w:noProof/>
                <w:webHidden/>
              </w:rPr>
              <w:t>5</w:t>
            </w:r>
            <w:r w:rsidR="00F7177E">
              <w:rPr>
                <w:noProof/>
                <w:webHidden/>
              </w:rPr>
              <w:fldChar w:fldCharType="end"/>
            </w:r>
          </w:hyperlink>
        </w:p>
        <w:p w14:paraId="3CC89A74" w14:textId="738DA03F" w:rsidR="00F7177E" w:rsidRDefault="006179C2">
          <w:pPr>
            <w:pStyle w:val="TOC1"/>
            <w:rPr>
              <w:rFonts w:asciiTheme="minorHAnsi" w:eastAsiaTheme="minorEastAsia" w:hAnsiTheme="minorHAnsi" w:cstheme="minorBidi"/>
              <w:b w:val="0"/>
              <w:noProof/>
              <w:lang w:eastAsia="en-AU"/>
            </w:rPr>
          </w:pPr>
          <w:hyperlink w:anchor="_Toc129009398" w:history="1">
            <w:r w:rsidR="00F7177E" w:rsidRPr="008D0D72">
              <w:rPr>
                <w:rStyle w:val="Hyperlink"/>
                <w:noProof/>
              </w:rPr>
              <w:t>2. Authority to establish boards</w:t>
            </w:r>
            <w:r w:rsidR="00F7177E">
              <w:rPr>
                <w:noProof/>
                <w:webHidden/>
              </w:rPr>
              <w:tab/>
            </w:r>
            <w:r w:rsidR="00F7177E">
              <w:rPr>
                <w:noProof/>
                <w:webHidden/>
              </w:rPr>
              <w:fldChar w:fldCharType="begin"/>
            </w:r>
            <w:r w:rsidR="00F7177E">
              <w:rPr>
                <w:noProof/>
                <w:webHidden/>
              </w:rPr>
              <w:instrText xml:space="preserve"> PAGEREF _Toc129009398 \h </w:instrText>
            </w:r>
            <w:r w:rsidR="00F7177E">
              <w:rPr>
                <w:noProof/>
                <w:webHidden/>
              </w:rPr>
            </w:r>
            <w:r w:rsidR="00F7177E">
              <w:rPr>
                <w:noProof/>
                <w:webHidden/>
              </w:rPr>
              <w:fldChar w:fldCharType="separate"/>
            </w:r>
            <w:r w:rsidR="00F7177E">
              <w:rPr>
                <w:noProof/>
                <w:webHidden/>
              </w:rPr>
              <w:t>5</w:t>
            </w:r>
            <w:r w:rsidR="00F7177E">
              <w:rPr>
                <w:noProof/>
                <w:webHidden/>
              </w:rPr>
              <w:fldChar w:fldCharType="end"/>
            </w:r>
          </w:hyperlink>
        </w:p>
        <w:p w14:paraId="76DA225D" w14:textId="6B613EFD" w:rsidR="00F7177E" w:rsidRDefault="006179C2">
          <w:pPr>
            <w:pStyle w:val="TOC1"/>
            <w:rPr>
              <w:rFonts w:asciiTheme="minorHAnsi" w:eastAsiaTheme="minorEastAsia" w:hAnsiTheme="minorHAnsi" w:cstheme="minorBidi"/>
              <w:b w:val="0"/>
              <w:noProof/>
              <w:lang w:eastAsia="en-AU"/>
            </w:rPr>
          </w:pPr>
          <w:hyperlink w:anchor="_Toc129009399" w:history="1">
            <w:r w:rsidR="00F7177E" w:rsidRPr="008D0D72">
              <w:rPr>
                <w:rStyle w:val="Hyperlink"/>
                <w:noProof/>
              </w:rPr>
              <w:t>3. Remuneration and other entitlements</w:t>
            </w:r>
            <w:r w:rsidR="00F7177E">
              <w:rPr>
                <w:noProof/>
                <w:webHidden/>
              </w:rPr>
              <w:tab/>
            </w:r>
            <w:r w:rsidR="00F7177E">
              <w:rPr>
                <w:noProof/>
                <w:webHidden/>
              </w:rPr>
              <w:fldChar w:fldCharType="begin"/>
            </w:r>
            <w:r w:rsidR="00F7177E">
              <w:rPr>
                <w:noProof/>
                <w:webHidden/>
              </w:rPr>
              <w:instrText xml:space="preserve"> PAGEREF _Toc129009399 \h </w:instrText>
            </w:r>
            <w:r w:rsidR="00F7177E">
              <w:rPr>
                <w:noProof/>
                <w:webHidden/>
              </w:rPr>
            </w:r>
            <w:r w:rsidR="00F7177E">
              <w:rPr>
                <w:noProof/>
                <w:webHidden/>
              </w:rPr>
              <w:fldChar w:fldCharType="separate"/>
            </w:r>
            <w:r w:rsidR="00F7177E">
              <w:rPr>
                <w:noProof/>
                <w:webHidden/>
              </w:rPr>
              <w:t>6</w:t>
            </w:r>
            <w:r w:rsidR="00F7177E">
              <w:rPr>
                <w:noProof/>
                <w:webHidden/>
              </w:rPr>
              <w:fldChar w:fldCharType="end"/>
            </w:r>
          </w:hyperlink>
        </w:p>
        <w:p w14:paraId="29653BE7" w14:textId="4C60F64B" w:rsidR="00F7177E" w:rsidRDefault="006179C2">
          <w:pPr>
            <w:pStyle w:val="TOC2"/>
            <w:rPr>
              <w:rFonts w:asciiTheme="minorHAnsi" w:eastAsiaTheme="minorEastAsia" w:hAnsiTheme="minorHAnsi" w:cstheme="minorBidi"/>
              <w:noProof/>
              <w:lang w:eastAsia="en-AU"/>
            </w:rPr>
          </w:pPr>
          <w:hyperlink w:anchor="_Toc129009400" w:history="1">
            <w:r w:rsidR="00F7177E" w:rsidRPr="008D0D72">
              <w:rPr>
                <w:rStyle w:val="Hyperlink"/>
                <w:noProof/>
                <w14:scene3d>
                  <w14:camera w14:prst="orthographicFront"/>
                  <w14:lightRig w14:rig="threePt" w14:dir="t">
                    <w14:rot w14:lat="0" w14:lon="0" w14:rev="0"/>
                  </w14:lightRig>
                </w14:scene3d>
              </w:rPr>
              <w:t>3.1.</w:t>
            </w:r>
            <w:r w:rsidR="00F7177E" w:rsidRPr="008D0D72">
              <w:rPr>
                <w:rStyle w:val="Hyperlink"/>
                <w:noProof/>
              </w:rPr>
              <w:t xml:space="preserve"> Authority to remunerate board members</w:t>
            </w:r>
            <w:r w:rsidR="00F7177E">
              <w:rPr>
                <w:noProof/>
                <w:webHidden/>
              </w:rPr>
              <w:tab/>
            </w:r>
            <w:r w:rsidR="00F7177E">
              <w:rPr>
                <w:noProof/>
                <w:webHidden/>
              </w:rPr>
              <w:fldChar w:fldCharType="begin"/>
            </w:r>
            <w:r w:rsidR="00F7177E">
              <w:rPr>
                <w:noProof/>
                <w:webHidden/>
              </w:rPr>
              <w:instrText xml:space="preserve"> PAGEREF _Toc129009400 \h </w:instrText>
            </w:r>
            <w:r w:rsidR="00F7177E">
              <w:rPr>
                <w:noProof/>
                <w:webHidden/>
              </w:rPr>
            </w:r>
            <w:r w:rsidR="00F7177E">
              <w:rPr>
                <w:noProof/>
                <w:webHidden/>
              </w:rPr>
              <w:fldChar w:fldCharType="separate"/>
            </w:r>
            <w:r w:rsidR="00F7177E">
              <w:rPr>
                <w:noProof/>
                <w:webHidden/>
              </w:rPr>
              <w:t>6</w:t>
            </w:r>
            <w:r w:rsidR="00F7177E">
              <w:rPr>
                <w:noProof/>
                <w:webHidden/>
              </w:rPr>
              <w:fldChar w:fldCharType="end"/>
            </w:r>
          </w:hyperlink>
        </w:p>
        <w:p w14:paraId="2BB7D8F9" w14:textId="59EED419" w:rsidR="00F7177E" w:rsidRDefault="006179C2">
          <w:pPr>
            <w:pStyle w:val="TOC2"/>
            <w:rPr>
              <w:rFonts w:asciiTheme="minorHAnsi" w:eastAsiaTheme="minorEastAsia" w:hAnsiTheme="minorHAnsi" w:cstheme="minorBidi"/>
              <w:noProof/>
              <w:lang w:eastAsia="en-AU"/>
            </w:rPr>
          </w:pPr>
          <w:hyperlink w:anchor="_Toc129009401" w:history="1">
            <w:r w:rsidR="00F7177E" w:rsidRPr="008D0D72">
              <w:rPr>
                <w:rStyle w:val="Hyperlink"/>
                <w:noProof/>
                <w14:scene3d>
                  <w14:camera w14:prst="orthographicFront"/>
                  <w14:lightRig w14:rig="threePt" w14:dir="t">
                    <w14:rot w14:lat="0" w14:lon="0" w14:rev="0"/>
                  </w14:lightRig>
                </w14:scene3d>
              </w:rPr>
              <w:t>3.2.</w:t>
            </w:r>
            <w:r w:rsidR="00F7177E" w:rsidRPr="008D0D72">
              <w:rPr>
                <w:rStyle w:val="Hyperlink"/>
                <w:noProof/>
              </w:rPr>
              <w:t xml:space="preserve"> Statutory Bodies Classification Structure Determination</w:t>
            </w:r>
            <w:r w:rsidR="00F7177E">
              <w:rPr>
                <w:noProof/>
                <w:webHidden/>
              </w:rPr>
              <w:tab/>
            </w:r>
            <w:r w:rsidR="00F7177E">
              <w:rPr>
                <w:noProof/>
                <w:webHidden/>
              </w:rPr>
              <w:fldChar w:fldCharType="begin"/>
            </w:r>
            <w:r w:rsidR="00F7177E">
              <w:rPr>
                <w:noProof/>
                <w:webHidden/>
              </w:rPr>
              <w:instrText xml:space="preserve"> PAGEREF _Toc129009401 \h </w:instrText>
            </w:r>
            <w:r w:rsidR="00F7177E">
              <w:rPr>
                <w:noProof/>
                <w:webHidden/>
              </w:rPr>
            </w:r>
            <w:r w:rsidR="00F7177E">
              <w:rPr>
                <w:noProof/>
                <w:webHidden/>
              </w:rPr>
              <w:fldChar w:fldCharType="separate"/>
            </w:r>
            <w:r w:rsidR="00F7177E">
              <w:rPr>
                <w:noProof/>
                <w:webHidden/>
              </w:rPr>
              <w:t>6</w:t>
            </w:r>
            <w:r w:rsidR="00F7177E">
              <w:rPr>
                <w:noProof/>
                <w:webHidden/>
              </w:rPr>
              <w:fldChar w:fldCharType="end"/>
            </w:r>
          </w:hyperlink>
        </w:p>
        <w:p w14:paraId="470B89F2" w14:textId="2FED6A27" w:rsidR="00F7177E" w:rsidRDefault="006179C2">
          <w:pPr>
            <w:pStyle w:val="TOC2"/>
            <w:rPr>
              <w:rFonts w:asciiTheme="minorHAnsi" w:eastAsiaTheme="minorEastAsia" w:hAnsiTheme="minorHAnsi" w:cstheme="minorBidi"/>
              <w:noProof/>
              <w:lang w:eastAsia="en-AU"/>
            </w:rPr>
          </w:pPr>
          <w:hyperlink w:anchor="_Toc129009402" w:history="1">
            <w:r w:rsidR="00F7177E" w:rsidRPr="008D0D72">
              <w:rPr>
                <w:rStyle w:val="Hyperlink"/>
                <w:noProof/>
                <w14:scene3d>
                  <w14:camera w14:prst="orthographicFront"/>
                  <w14:lightRig w14:rig="threePt" w14:dir="t">
                    <w14:rot w14:lat="0" w14:lon="0" w14:rev="0"/>
                  </w14:lightRig>
                </w14:scene3d>
              </w:rPr>
              <w:t>3.3.</w:t>
            </w:r>
            <w:r w:rsidR="00F7177E" w:rsidRPr="008D0D72">
              <w:rPr>
                <w:rStyle w:val="Hyperlink"/>
                <w:noProof/>
              </w:rPr>
              <w:t xml:space="preserve"> Travel by board members</w:t>
            </w:r>
            <w:r w:rsidR="00F7177E">
              <w:rPr>
                <w:noProof/>
                <w:webHidden/>
              </w:rPr>
              <w:tab/>
            </w:r>
            <w:r w:rsidR="00F7177E">
              <w:rPr>
                <w:noProof/>
                <w:webHidden/>
              </w:rPr>
              <w:fldChar w:fldCharType="begin"/>
            </w:r>
            <w:r w:rsidR="00F7177E">
              <w:rPr>
                <w:noProof/>
                <w:webHidden/>
              </w:rPr>
              <w:instrText xml:space="preserve"> PAGEREF _Toc129009402 \h </w:instrText>
            </w:r>
            <w:r w:rsidR="00F7177E">
              <w:rPr>
                <w:noProof/>
                <w:webHidden/>
              </w:rPr>
            </w:r>
            <w:r w:rsidR="00F7177E">
              <w:rPr>
                <w:noProof/>
                <w:webHidden/>
              </w:rPr>
              <w:fldChar w:fldCharType="separate"/>
            </w:r>
            <w:r w:rsidR="00F7177E">
              <w:rPr>
                <w:noProof/>
                <w:webHidden/>
              </w:rPr>
              <w:t>7</w:t>
            </w:r>
            <w:r w:rsidR="00F7177E">
              <w:rPr>
                <w:noProof/>
                <w:webHidden/>
              </w:rPr>
              <w:fldChar w:fldCharType="end"/>
            </w:r>
          </w:hyperlink>
        </w:p>
        <w:p w14:paraId="20B7D950" w14:textId="354C6C36" w:rsidR="00F7177E" w:rsidRDefault="006179C2">
          <w:pPr>
            <w:pStyle w:val="TOC1"/>
            <w:rPr>
              <w:rFonts w:asciiTheme="minorHAnsi" w:eastAsiaTheme="minorEastAsia" w:hAnsiTheme="minorHAnsi" w:cstheme="minorBidi"/>
              <w:b w:val="0"/>
              <w:noProof/>
              <w:lang w:eastAsia="en-AU"/>
            </w:rPr>
          </w:pPr>
          <w:hyperlink w:anchor="_Toc129009403" w:history="1">
            <w:r w:rsidR="00F7177E" w:rsidRPr="008D0D72">
              <w:rPr>
                <w:rStyle w:val="Hyperlink"/>
                <w:noProof/>
              </w:rPr>
              <w:t>4. Payment methods</w:t>
            </w:r>
            <w:r w:rsidR="00F7177E">
              <w:rPr>
                <w:noProof/>
                <w:webHidden/>
              </w:rPr>
              <w:tab/>
            </w:r>
            <w:r w:rsidR="00F7177E">
              <w:rPr>
                <w:noProof/>
                <w:webHidden/>
              </w:rPr>
              <w:fldChar w:fldCharType="begin"/>
            </w:r>
            <w:r w:rsidR="00F7177E">
              <w:rPr>
                <w:noProof/>
                <w:webHidden/>
              </w:rPr>
              <w:instrText xml:space="preserve"> PAGEREF _Toc129009403 \h </w:instrText>
            </w:r>
            <w:r w:rsidR="00F7177E">
              <w:rPr>
                <w:noProof/>
                <w:webHidden/>
              </w:rPr>
            </w:r>
            <w:r w:rsidR="00F7177E">
              <w:rPr>
                <w:noProof/>
                <w:webHidden/>
              </w:rPr>
              <w:fldChar w:fldCharType="separate"/>
            </w:r>
            <w:r w:rsidR="00F7177E">
              <w:rPr>
                <w:noProof/>
                <w:webHidden/>
              </w:rPr>
              <w:t>8</w:t>
            </w:r>
            <w:r w:rsidR="00F7177E">
              <w:rPr>
                <w:noProof/>
                <w:webHidden/>
              </w:rPr>
              <w:fldChar w:fldCharType="end"/>
            </w:r>
          </w:hyperlink>
        </w:p>
        <w:p w14:paraId="4818A814" w14:textId="15849D65" w:rsidR="00F7177E" w:rsidRDefault="006179C2">
          <w:pPr>
            <w:pStyle w:val="TOC2"/>
            <w:rPr>
              <w:rFonts w:asciiTheme="minorHAnsi" w:eastAsiaTheme="minorEastAsia" w:hAnsiTheme="minorHAnsi" w:cstheme="minorBidi"/>
              <w:noProof/>
              <w:lang w:eastAsia="en-AU"/>
            </w:rPr>
          </w:pPr>
          <w:hyperlink w:anchor="_Toc129009404" w:history="1">
            <w:r w:rsidR="00F7177E" w:rsidRPr="008D0D72">
              <w:rPr>
                <w:rStyle w:val="Hyperlink"/>
                <w:noProof/>
                <w14:scene3d>
                  <w14:camera w14:prst="orthographicFront"/>
                  <w14:lightRig w14:rig="threePt" w14:dir="t">
                    <w14:rot w14:lat="0" w14:lon="0" w14:rev="0"/>
                  </w14:lightRig>
                </w14:scene3d>
              </w:rPr>
              <w:t>4.1.</w:t>
            </w:r>
            <w:r w:rsidR="00F7177E" w:rsidRPr="008D0D72">
              <w:rPr>
                <w:rStyle w:val="Hyperlink"/>
                <w:noProof/>
              </w:rPr>
              <w:t xml:space="preserve"> Arranging payment to statutory board members</w:t>
            </w:r>
            <w:r w:rsidR="00F7177E">
              <w:rPr>
                <w:noProof/>
                <w:webHidden/>
              </w:rPr>
              <w:tab/>
            </w:r>
            <w:r w:rsidR="00F7177E">
              <w:rPr>
                <w:noProof/>
                <w:webHidden/>
              </w:rPr>
              <w:fldChar w:fldCharType="begin"/>
            </w:r>
            <w:r w:rsidR="00F7177E">
              <w:rPr>
                <w:noProof/>
                <w:webHidden/>
              </w:rPr>
              <w:instrText xml:space="preserve"> PAGEREF _Toc129009404 \h </w:instrText>
            </w:r>
            <w:r w:rsidR="00F7177E">
              <w:rPr>
                <w:noProof/>
                <w:webHidden/>
              </w:rPr>
            </w:r>
            <w:r w:rsidR="00F7177E">
              <w:rPr>
                <w:noProof/>
                <w:webHidden/>
              </w:rPr>
              <w:fldChar w:fldCharType="separate"/>
            </w:r>
            <w:r w:rsidR="00F7177E">
              <w:rPr>
                <w:noProof/>
                <w:webHidden/>
              </w:rPr>
              <w:t>8</w:t>
            </w:r>
            <w:r w:rsidR="00F7177E">
              <w:rPr>
                <w:noProof/>
                <w:webHidden/>
              </w:rPr>
              <w:fldChar w:fldCharType="end"/>
            </w:r>
          </w:hyperlink>
        </w:p>
        <w:p w14:paraId="74F4F52F" w14:textId="1E91A0B1" w:rsidR="00F7177E" w:rsidRDefault="006179C2">
          <w:pPr>
            <w:pStyle w:val="TOC2"/>
            <w:rPr>
              <w:rFonts w:asciiTheme="minorHAnsi" w:eastAsiaTheme="minorEastAsia" w:hAnsiTheme="minorHAnsi" w:cstheme="minorBidi"/>
              <w:noProof/>
              <w:lang w:eastAsia="en-AU"/>
            </w:rPr>
          </w:pPr>
          <w:hyperlink w:anchor="_Toc129009405" w:history="1">
            <w:r w:rsidR="00F7177E" w:rsidRPr="008D0D72">
              <w:rPr>
                <w:rStyle w:val="Hyperlink"/>
                <w:noProof/>
                <w14:scene3d>
                  <w14:camera w14:prst="orthographicFront"/>
                  <w14:lightRig w14:rig="threePt" w14:dir="t">
                    <w14:rot w14:lat="0" w14:lon="0" w14:rev="0"/>
                  </w14:lightRig>
                </w14:scene3d>
              </w:rPr>
              <w:t>4.2.</w:t>
            </w:r>
            <w:r w:rsidR="00F7177E" w:rsidRPr="008D0D72">
              <w:rPr>
                <w:rStyle w:val="Hyperlink"/>
                <w:noProof/>
              </w:rPr>
              <w:t xml:space="preserve"> Arranging payment to non-statutory board members</w:t>
            </w:r>
            <w:r w:rsidR="00F7177E">
              <w:rPr>
                <w:noProof/>
                <w:webHidden/>
              </w:rPr>
              <w:tab/>
            </w:r>
            <w:r w:rsidR="00F7177E">
              <w:rPr>
                <w:noProof/>
                <w:webHidden/>
              </w:rPr>
              <w:fldChar w:fldCharType="begin"/>
            </w:r>
            <w:r w:rsidR="00F7177E">
              <w:rPr>
                <w:noProof/>
                <w:webHidden/>
              </w:rPr>
              <w:instrText xml:space="preserve"> PAGEREF _Toc129009405 \h </w:instrText>
            </w:r>
            <w:r w:rsidR="00F7177E">
              <w:rPr>
                <w:noProof/>
                <w:webHidden/>
              </w:rPr>
            </w:r>
            <w:r w:rsidR="00F7177E">
              <w:rPr>
                <w:noProof/>
                <w:webHidden/>
              </w:rPr>
              <w:fldChar w:fldCharType="separate"/>
            </w:r>
            <w:r w:rsidR="00F7177E">
              <w:rPr>
                <w:noProof/>
                <w:webHidden/>
              </w:rPr>
              <w:t>8</w:t>
            </w:r>
            <w:r w:rsidR="00F7177E">
              <w:rPr>
                <w:noProof/>
                <w:webHidden/>
              </w:rPr>
              <w:fldChar w:fldCharType="end"/>
            </w:r>
          </w:hyperlink>
        </w:p>
        <w:p w14:paraId="746EF7D1" w14:textId="6C612A47" w:rsidR="00F7177E" w:rsidRDefault="006179C2">
          <w:pPr>
            <w:pStyle w:val="TOC2"/>
            <w:rPr>
              <w:rFonts w:asciiTheme="minorHAnsi" w:eastAsiaTheme="minorEastAsia" w:hAnsiTheme="minorHAnsi" w:cstheme="minorBidi"/>
              <w:noProof/>
              <w:lang w:eastAsia="en-AU"/>
            </w:rPr>
          </w:pPr>
          <w:hyperlink w:anchor="_Toc129009406" w:history="1">
            <w:r w:rsidR="00F7177E" w:rsidRPr="008D0D72">
              <w:rPr>
                <w:rStyle w:val="Hyperlink"/>
                <w:noProof/>
                <w14:scene3d>
                  <w14:camera w14:prst="orthographicFront"/>
                  <w14:lightRig w14:rig="threePt" w14:dir="t">
                    <w14:rot w14:lat="0" w14:lon="0" w14:rev="0"/>
                  </w14:lightRig>
                </w14:scene3d>
              </w:rPr>
              <w:t>4.3.</w:t>
            </w:r>
            <w:r w:rsidR="00F7177E" w:rsidRPr="008D0D72">
              <w:rPr>
                <w:rStyle w:val="Hyperlink"/>
                <w:noProof/>
              </w:rPr>
              <w:t xml:space="preserve"> Remitting payments to a member’s principal employer</w:t>
            </w:r>
            <w:r w:rsidR="00F7177E">
              <w:rPr>
                <w:noProof/>
                <w:webHidden/>
              </w:rPr>
              <w:tab/>
            </w:r>
            <w:r w:rsidR="00F7177E">
              <w:rPr>
                <w:noProof/>
                <w:webHidden/>
              </w:rPr>
              <w:fldChar w:fldCharType="begin"/>
            </w:r>
            <w:r w:rsidR="00F7177E">
              <w:rPr>
                <w:noProof/>
                <w:webHidden/>
              </w:rPr>
              <w:instrText xml:space="preserve"> PAGEREF _Toc129009406 \h </w:instrText>
            </w:r>
            <w:r w:rsidR="00F7177E">
              <w:rPr>
                <w:noProof/>
                <w:webHidden/>
              </w:rPr>
            </w:r>
            <w:r w:rsidR="00F7177E">
              <w:rPr>
                <w:noProof/>
                <w:webHidden/>
              </w:rPr>
              <w:fldChar w:fldCharType="separate"/>
            </w:r>
            <w:r w:rsidR="00F7177E">
              <w:rPr>
                <w:noProof/>
                <w:webHidden/>
              </w:rPr>
              <w:t>9</w:t>
            </w:r>
            <w:r w:rsidR="00F7177E">
              <w:rPr>
                <w:noProof/>
                <w:webHidden/>
              </w:rPr>
              <w:fldChar w:fldCharType="end"/>
            </w:r>
          </w:hyperlink>
        </w:p>
        <w:p w14:paraId="602614EB" w14:textId="2CD8AA58" w:rsidR="00F7177E" w:rsidRDefault="006179C2">
          <w:pPr>
            <w:pStyle w:val="TOC2"/>
            <w:rPr>
              <w:rFonts w:asciiTheme="minorHAnsi" w:eastAsiaTheme="minorEastAsia" w:hAnsiTheme="minorHAnsi" w:cstheme="minorBidi"/>
              <w:noProof/>
              <w:lang w:eastAsia="en-AU"/>
            </w:rPr>
          </w:pPr>
          <w:hyperlink w:anchor="_Toc129009407" w:history="1">
            <w:r w:rsidR="00F7177E" w:rsidRPr="008D0D72">
              <w:rPr>
                <w:rStyle w:val="Hyperlink"/>
                <w:noProof/>
                <w14:scene3d>
                  <w14:camera w14:prst="orthographicFront"/>
                  <w14:lightRig w14:rig="threePt" w14:dir="t">
                    <w14:rot w14:lat="0" w14:lon="0" w14:rev="0"/>
                  </w14:lightRig>
                </w14:scene3d>
              </w:rPr>
              <w:t>4.4.</w:t>
            </w:r>
            <w:r w:rsidR="00F7177E" w:rsidRPr="008D0D72">
              <w:rPr>
                <w:rStyle w:val="Hyperlink"/>
                <w:noProof/>
              </w:rPr>
              <w:t xml:space="preserve"> Superannuation</w:t>
            </w:r>
            <w:r w:rsidR="00F7177E">
              <w:rPr>
                <w:noProof/>
                <w:webHidden/>
              </w:rPr>
              <w:tab/>
            </w:r>
            <w:r w:rsidR="00F7177E">
              <w:rPr>
                <w:noProof/>
                <w:webHidden/>
              </w:rPr>
              <w:fldChar w:fldCharType="begin"/>
            </w:r>
            <w:r w:rsidR="00F7177E">
              <w:rPr>
                <w:noProof/>
                <w:webHidden/>
              </w:rPr>
              <w:instrText xml:space="preserve"> PAGEREF _Toc129009407 \h </w:instrText>
            </w:r>
            <w:r w:rsidR="00F7177E">
              <w:rPr>
                <w:noProof/>
                <w:webHidden/>
              </w:rPr>
            </w:r>
            <w:r w:rsidR="00F7177E">
              <w:rPr>
                <w:noProof/>
                <w:webHidden/>
              </w:rPr>
              <w:fldChar w:fldCharType="separate"/>
            </w:r>
            <w:r w:rsidR="00F7177E">
              <w:rPr>
                <w:noProof/>
                <w:webHidden/>
              </w:rPr>
              <w:t>9</w:t>
            </w:r>
            <w:r w:rsidR="00F7177E">
              <w:rPr>
                <w:noProof/>
                <w:webHidden/>
              </w:rPr>
              <w:fldChar w:fldCharType="end"/>
            </w:r>
          </w:hyperlink>
        </w:p>
        <w:p w14:paraId="2FFD6F49" w14:textId="507E9D3B" w:rsidR="00F7177E" w:rsidRDefault="006179C2">
          <w:pPr>
            <w:pStyle w:val="TOC1"/>
            <w:rPr>
              <w:rFonts w:asciiTheme="minorHAnsi" w:eastAsiaTheme="minorEastAsia" w:hAnsiTheme="minorHAnsi" w:cstheme="minorBidi"/>
              <w:b w:val="0"/>
              <w:noProof/>
              <w:lang w:eastAsia="en-AU"/>
            </w:rPr>
          </w:pPr>
          <w:hyperlink w:anchor="_Toc129009408" w:history="1">
            <w:r w:rsidR="00F7177E" w:rsidRPr="008D0D72">
              <w:rPr>
                <w:rStyle w:val="Hyperlink"/>
                <w:noProof/>
              </w:rPr>
              <w:t>5. Selecting nominees for board vacancies</w:t>
            </w:r>
            <w:r w:rsidR="00F7177E">
              <w:rPr>
                <w:noProof/>
                <w:webHidden/>
              </w:rPr>
              <w:tab/>
            </w:r>
            <w:r w:rsidR="00F7177E">
              <w:rPr>
                <w:noProof/>
                <w:webHidden/>
              </w:rPr>
              <w:fldChar w:fldCharType="begin"/>
            </w:r>
            <w:r w:rsidR="00F7177E">
              <w:rPr>
                <w:noProof/>
                <w:webHidden/>
              </w:rPr>
              <w:instrText xml:space="preserve"> PAGEREF _Toc129009408 \h </w:instrText>
            </w:r>
            <w:r w:rsidR="00F7177E">
              <w:rPr>
                <w:noProof/>
                <w:webHidden/>
              </w:rPr>
            </w:r>
            <w:r w:rsidR="00F7177E">
              <w:rPr>
                <w:noProof/>
                <w:webHidden/>
              </w:rPr>
              <w:fldChar w:fldCharType="separate"/>
            </w:r>
            <w:r w:rsidR="00F7177E">
              <w:rPr>
                <w:noProof/>
                <w:webHidden/>
              </w:rPr>
              <w:t>10</w:t>
            </w:r>
            <w:r w:rsidR="00F7177E">
              <w:rPr>
                <w:noProof/>
                <w:webHidden/>
              </w:rPr>
              <w:fldChar w:fldCharType="end"/>
            </w:r>
          </w:hyperlink>
        </w:p>
        <w:p w14:paraId="28A31D49" w14:textId="603C470B" w:rsidR="00F7177E" w:rsidRDefault="006179C2">
          <w:pPr>
            <w:pStyle w:val="TOC2"/>
            <w:rPr>
              <w:rFonts w:asciiTheme="minorHAnsi" w:eastAsiaTheme="minorEastAsia" w:hAnsiTheme="minorHAnsi" w:cstheme="minorBidi"/>
              <w:noProof/>
              <w:lang w:eastAsia="en-AU"/>
            </w:rPr>
          </w:pPr>
          <w:hyperlink w:anchor="_Toc129009409" w:history="1">
            <w:r w:rsidR="00F7177E" w:rsidRPr="008D0D72">
              <w:rPr>
                <w:rStyle w:val="Hyperlink"/>
                <w:noProof/>
                <w14:scene3d>
                  <w14:camera w14:prst="orthographicFront"/>
                  <w14:lightRig w14:rig="threePt" w14:dir="t">
                    <w14:rot w14:lat="0" w14:lon="0" w14:rev="0"/>
                  </w14:lightRig>
                </w14:scene3d>
              </w:rPr>
              <w:t>5.1.</w:t>
            </w:r>
            <w:r w:rsidR="00F7177E" w:rsidRPr="008D0D72">
              <w:rPr>
                <w:rStyle w:val="Hyperlink"/>
                <w:noProof/>
              </w:rPr>
              <w:t xml:space="preserve"> Individuals eligible for nomination</w:t>
            </w:r>
            <w:r w:rsidR="00F7177E">
              <w:rPr>
                <w:noProof/>
                <w:webHidden/>
              </w:rPr>
              <w:tab/>
            </w:r>
            <w:r w:rsidR="00F7177E">
              <w:rPr>
                <w:noProof/>
                <w:webHidden/>
              </w:rPr>
              <w:fldChar w:fldCharType="begin"/>
            </w:r>
            <w:r w:rsidR="00F7177E">
              <w:rPr>
                <w:noProof/>
                <w:webHidden/>
              </w:rPr>
              <w:instrText xml:space="preserve"> PAGEREF _Toc129009409 \h </w:instrText>
            </w:r>
            <w:r w:rsidR="00F7177E">
              <w:rPr>
                <w:noProof/>
                <w:webHidden/>
              </w:rPr>
            </w:r>
            <w:r w:rsidR="00F7177E">
              <w:rPr>
                <w:noProof/>
                <w:webHidden/>
              </w:rPr>
              <w:fldChar w:fldCharType="separate"/>
            </w:r>
            <w:r w:rsidR="00F7177E">
              <w:rPr>
                <w:noProof/>
                <w:webHidden/>
              </w:rPr>
              <w:t>10</w:t>
            </w:r>
            <w:r w:rsidR="00F7177E">
              <w:rPr>
                <w:noProof/>
                <w:webHidden/>
              </w:rPr>
              <w:fldChar w:fldCharType="end"/>
            </w:r>
          </w:hyperlink>
        </w:p>
        <w:p w14:paraId="14A7443A" w14:textId="4E648EC2" w:rsidR="00F7177E" w:rsidRDefault="006179C2">
          <w:pPr>
            <w:pStyle w:val="TOC2"/>
            <w:rPr>
              <w:rFonts w:asciiTheme="minorHAnsi" w:eastAsiaTheme="minorEastAsia" w:hAnsiTheme="minorHAnsi" w:cstheme="minorBidi"/>
              <w:noProof/>
              <w:lang w:eastAsia="en-AU"/>
            </w:rPr>
          </w:pPr>
          <w:hyperlink w:anchor="_Toc129009410" w:history="1">
            <w:r w:rsidR="00F7177E" w:rsidRPr="008D0D72">
              <w:rPr>
                <w:rStyle w:val="Hyperlink"/>
                <w:noProof/>
                <w14:scene3d>
                  <w14:camera w14:prst="orthographicFront"/>
                  <w14:lightRig w14:rig="threePt" w14:dir="t">
                    <w14:rot w14:lat="0" w14:lon="0" w14:rev="0"/>
                  </w14:lightRig>
                </w14:scene3d>
              </w:rPr>
              <w:t>5.2.</w:t>
            </w:r>
            <w:r w:rsidR="00F7177E" w:rsidRPr="008D0D72">
              <w:rPr>
                <w:rStyle w:val="Hyperlink"/>
                <w:noProof/>
              </w:rPr>
              <w:t xml:space="preserve"> NTG EOI Board Register</w:t>
            </w:r>
            <w:r w:rsidR="00F7177E">
              <w:rPr>
                <w:noProof/>
                <w:webHidden/>
              </w:rPr>
              <w:tab/>
            </w:r>
            <w:r w:rsidR="00F7177E">
              <w:rPr>
                <w:noProof/>
                <w:webHidden/>
              </w:rPr>
              <w:fldChar w:fldCharType="begin"/>
            </w:r>
            <w:r w:rsidR="00F7177E">
              <w:rPr>
                <w:noProof/>
                <w:webHidden/>
              </w:rPr>
              <w:instrText xml:space="preserve"> PAGEREF _Toc129009410 \h </w:instrText>
            </w:r>
            <w:r w:rsidR="00F7177E">
              <w:rPr>
                <w:noProof/>
                <w:webHidden/>
              </w:rPr>
            </w:r>
            <w:r w:rsidR="00F7177E">
              <w:rPr>
                <w:noProof/>
                <w:webHidden/>
              </w:rPr>
              <w:fldChar w:fldCharType="separate"/>
            </w:r>
            <w:r w:rsidR="00F7177E">
              <w:rPr>
                <w:noProof/>
                <w:webHidden/>
              </w:rPr>
              <w:t>10</w:t>
            </w:r>
            <w:r w:rsidR="00F7177E">
              <w:rPr>
                <w:noProof/>
                <w:webHidden/>
              </w:rPr>
              <w:fldChar w:fldCharType="end"/>
            </w:r>
          </w:hyperlink>
        </w:p>
        <w:p w14:paraId="6FF11C37" w14:textId="14AFDFE2" w:rsidR="00F7177E" w:rsidRDefault="006179C2">
          <w:pPr>
            <w:pStyle w:val="TOC2"/>
            <w:rPr>
              <w:rFonts w:asciiTheme="minorHAnsi" w:eastAsiaTheme="minorEastAsia" w:hAnsiTheme="minorHAnsi" w:cstheme="minorBidi"/>
              <w:noProof/>
              <w:lang w:eastAsia="en-AU"/>
            </w:rPr>
          </w:pPr>
          <w:hyperlink w:anchor="_Toc129009411" w:history="1">
            <w:r w:rsidR="00F7177E" w:rsidRPr="008D0D72">
              <w:rPr>
                <w:rStyle w:val="Hyperlink"/>
                <w:noProof/>
                <w14:scene3d>
                  <w14:camera w14:prst="orthographicFront"/>
                  <w14:lightRig w14:rig="threePt" w14:dir="t">
                    <w14:rot w14:lat="0" w14:lon="0" w14:rev="0"/>
                  </w14:lightRig>
                </w14:scene3d>
              </w:rPr>
              <w:t>5.3.</w:t>
            </w:r>
            <w:r w:rsidR="00F7177E" w:rsidRPr="008D0D72">
              <w:rPr>
                <w:rStyle w:val="Hyperlink"/>
                <w:noProof/>
              </w:rPr>
              <w:t xml:space="preserve"> Considerations when selecting nominees</w:t>
            </w:r>
            <w:r w:rsidR="00F7177E">
              <w:rPr>
                <w:noProof/>
                <w:webHidden/>
              </w:rPr>
              <w:tab/>
            </w:r>
            <w:r w:rsidR="00F7177E">
              <w:rPr>
                <w:noProof/>
                <w:webHidden/>
              </w:rPr>
              <w:fldChar w:fldCharType="begin"/>
            </w:r>
            <w:r w:rsidR="00F7177E">
              <w:rPr>
                <w:noProof/>
                <w:webHidden/>
              </w:rPr>
              <w:instrText xml:space="preserve"> PAGEREF _Toc129009411 \h </w:instrText>
            </w:r>
            <w:r w:rsidR="00F7177E">
              <w:rPr>
                <w:noProof/>
                <w:webHidden/>
              </w:rPr>
            </w:r>
            <w:r w:rsidR="00F7177E">
              <w:rPr>
                <w:noProof/>
                <w:webHidden/>
              </w:rPr>
              <w:fldChar w:fldCharType="separate"/>
            </w:r>
            <w:r w:rsidR="00F7177E">
              <w:rPr>
                <w:noProof/>
                <w:webHidden/>
              </w:rPr>
              <w:t>10</w:t>
            </w:r>
            <w:r w:rsidR="00F7177E">
              <w:rPr>
                <w:noProof/>
                <w:webHidden/>
              </w:rPr>
              <w:fldChar w:fldCharType="end"/>
            </w:r>
          </w:hyperlink>
        </w:p>
        <w:p w14:paraId="0FD45E33" w14:textId="378F6CD2" w:rsidR="00F7177E" w:rsidRDefault="006179C2">
          <w:pPr>
            <w:pStyle w:val="TOC3"/>
            <w:rPr>
              <w:rFonts w:asciiTheme="minorHAnsi" w:eastAsiaTheme="minorEastAsia" w:hAnsiTheme="minorHAnsi" w:cstheme="minorBidi"/>
              <w:noProof/>
              <w:lang w:eastAsia="en-AU"/>
            </w:rPr>
          </w:pPr>
          <w:hyperlink w:anchor="_Toc129009412" w:history="1">
            <w:r w:rsidR="00F7177E" w:rsidRPr="008D0D72">
              <w:rPr>
                <w:rStyle w:val="Hyperlink"/>
                <w:noProof/>
                <w14:scene3d>
                  <w14:camera w14:prst="orthographicFront"/>
                  <w14:lightRig w14:rig="threePt" w14:dir="t">
                    <w14:rot w14:lat="0" w14:lon="0" w14:rev="0"/>
                  </w14:lightRig>
                </w14:scene3d>
              </w:rPr>
              <w:t>5.3.1.</w:t>
            </w:r>
            <w:r w:rsidR="00F7177E" w:rsidRPr="008D0D72">
              <w:rPr>
                <w:rStyle w:val="Hyperlink"/>
                <w:noProof/>
              </w:rPr>
              <w:t xml:space="preserve"> Criminal history checks</w:t>
            </w:r>
            <w:r w:rsidR="00F7177E">
              <w:rPr>
                <w:noProof/>
                <w:webHidden/>
              </w:rPr>
              <w:tab/>
            </w:r>
            <w:r w:rsidR="00F7177E">
              <w:rPr>
                <w:noProof/>
                <w:webHidden/>
              </w:rPr>
              <w:fldChar w:fldCharType="begin"/>
            </w:r>
            <w:r w:rsidR="00F7177E">
              <w:rPr>
                <w:noProof/>
                <w:webHidden/>
              </w:rPr>
              <w:instrText xml:space="preserve"> PAGEREF _Toc129009412 \h </w:instrText>
            </w:r>
            <w:r w:rsidR="00F7177E">
              <w:rPr>
                <w:noProof/>
                <w:webHidden/>
              </w:rPr>
            </w:r>
            <w:r w:rsidR="00F7177E">
              <w:rPr>
                <w:noProof/>
                <w:webHidden/>
              </w:rPr>
              <w:fldChar w:fldCharType="separate"/>
            </w:r>
            <w:r w:rsidR="00F7177E">
              <w:rPr>
                <w:noProof/>
                <w:webHidden/>
              </w:rPr>
              <w:t>11</w:t>
            </w:r>
            <w:r w:rsidR="00F7177E">
              <w:rPr>
                <w:noProof/>
                <w:webHidden/>
              </w:rPr>
              <w:fldChar w:fldCharType="end"/>
            </w:r>
          </w:hyperlink>
        </w:p>
        <w:p w14:paraId="612E7383" w14:textId="07AFAF3E" w:rsidR="00F7177E" w:rsidRDefault="006179C2">
          <w:pPr>
            <w:pStyle w:val="TOC3"/>
            <w:rPr>
              <w:rFonts w:asciiTheme="minorHAnsi" w:eastAsiaTheme="minorEastAsia" w:hAnsiTheme="minorHAnsi" w:cstheme="minorBidi"/>
              <w:noProof/>
              <w:lang w:eastAsia="en-AU"/>
            </w:rPr>
          </w:pPr>
          <w:hyperlink w:anchor="_Toc129009413" w:history="1">
            <w:r w:rsidR="00F7177E" w:rsidRPr="008D0D72">
              <w:rPr>
                <w:rStyle w:val="Hyperlink"/>
                <w:noProof/>
                <w14:scene3d>
                  <w14:camera w14:prst="orthographicFront"/>
                  <w14:lightRig w14:rig="threePt" w14:dir="t">
                    <w14:rot w14:lat="0" w14:lon="0" w14:rev="0"/>
                  </w14:lightRig>
                </w14:scene3d>
              </w:rPr>
              <w:t>5.3.2.</w:t>
            </w:r>
            <w:r w:rsidR="00F7177E" w:rsidRPr="008D0D72">
              <w:rPr>
                <w:rStyle w:val="Hyperlink"/>
                <w:noProof/>
              </w:rPr>
              <w:t xml:space="preserve"> Working with Children Clearance (Ochre card)</w:t>
            </w:r>
            <w:r w:rsidR="00F7177E">
              <w:rPr>
                <w:noProof/>
                <w:webHidden/>
              </w:rPr>
              <w:tab/>
            </w:r>
            <w:r w:rsidR="00F7177E">
              <w:rPr>
                <w:noProof/>
                <w:webHidden/>
              </w:rPr>
              <w:fldChar w:fldCharType="begin"/>
            </w:r>
            <w:r w:rsidR="00F7177E">
              <w:rPr>
                <w:noProof/>
                <w:webHidden/>
              </w:rPr>
              <w:instrText xml:space="preserve"> PAGEREF _Toc129009413 \h </w:instrText>
            </w:r>
            <w:r w:rsidR="00F7177E">
              <w:rPr>
                <w:noProof/>
                <w:webHidden/>
              </w:rPr>
            </w:r>
            <w:r w:rsidR="00F7177E">
              <w:rPr>
                <w:noProof/>
                <w:webHidden/>
              </w:rPr>
              <w:fldChar w:fldCharType="separate"/>
            </w:r>
            <w:r w:rsidR="00F7177E">
              <w:rPr>
                <w:noProof/>
                <w:webHidden/>
              </w:rPr>
              <w:t>11</w:t>
            </w:r>
            <w:r w:rsidR="00F7177E">
              <w:rPr>
                <w:noProof/>
                <w:webHidden/>
              </w:rPr>
              <w:fldChar w:fldCharType="end"/>
            </w:r>
          </w:hyperlink>
        </w:p>
        <w:p w14:paraId="4E125024" w14:textId="3EF07386" w:rsidR="00F7177E" w:rsidRDefault="006179C2">
          <w:pPr>
            <w:pStyle w:val="TOC1"/>
            <w:rPr>
              <w:rFonts w:asciiTheme="minorHAnsi" w:eastAsiaTheme="minorEastAsia" w:hAnsiTheme="minorHAnsi" w:cstheme="minorBidi"/>
              <w:b w:val="0"/>
              <w:noProof/>
              <w:lang w:eastAsia="en-AU"/>
            </w:rPr>
          </w:pPr>
          <w:hyperlink w:anchor="_Toc129009414" w:history="1">
            <w:r w:rsidR="00F7177E" w:rsidRPr="008D0D72">
              <w:rPr>
                <w:rStyle w:val="Hyperlink"/>
                <w:noProof/>
              </w:rPr>
              <w:t>6. Appointment of members</w:t>
            </w:r>
            <w:r w:rsidR="00F7177E">
              <w:rPr>
                <w:noProof/>
                <w:webHidden/>
              </w:rPr>
              <w:tab/>
            </w:r>
            <w:r w:rsidR="00F7177E">
              <w:rPr>
                <w:noProof/>
                <w:webHidden/>
              </w:rPr>
              <w:fldChar w:fldCharType="begin"/>
            </w:r>
            <w:r w:rsidR="00F7177E">
              <w:rPr>
                <w:noProof/>
                <w:webHidden/>
              </w:rPr>
              <w:instrText xml:space="preserve"> PAGEREF _Toc129009414 \h </w:instrText>
            </w:r>
            <w:r w:rsidR="00F7177E">
              <w:rPr>
                <w:noProof/>
                <w:webHidden/>
              </w:rPr>
            </w:r>
            <w:r w:rsidR="00F7177E">
              <w:rPr>
                <w:noProof/>
                <w:webHidden/>
              </w:rPr>
              <w:fldChar w:fldCharType="separate"/>
            </w:r>
            <w:r w:rsidR="00F7177E">
              <w:rPr>
                <w:noProof/>
                <w:webHidden/>
              </w:rPr>
              <w:t>12</w:t>
            </w:r>
            <w:r w:rsidR="00F7177E">
              <w:rPr>
                <w:noProof/>
                <w:webHidden/>
              </w:rPr>
              <w:fldChar w:fldCharType="end"/>
            </w:r>
          </w:hyperlink>
        </w:p>
        <w:p w14:paraId="2F994FF8" w14:textId="6E372FA7" w:rsidR="00F7177E" w:rsidRDefault="006179C2">
          <w:pPr>
            <w:pStyle w:val="TOC2"/>
            <w:rPr>
              <w:rFonts w:asciiTheme="minorHAnsi" w:eastAsiaTheme="minorEastAsia" w:hAnsiTheme="minorHAnsi" w:cstheme="minorBidi"/>
              <w:noProof/>
              <w:lang w:eastAsia="en-AU"/>
            </w:rPr>
          </w:pPr>
          <w:hyperlink w:anchor="_Toc129009415" w:history="1">
            <w:r w:rsidR="00F7177E" w:rsidRPr="008D0D72">
              <w:rPr>
                <w:rStyle w:val="Hyperlink"/>
                <w:noProof/>
                <w14:scene3d>
                  <w14:camera w14:prst="orthographicFront"/>
                  <w14:lightRig w14:rig="threePt" w14:dir="t">
                    <w14:rot w14:lat="0" w14:lon="0" w14:rev="0"/>
                  </w14:lightRig>
                </w14:scene3d>
              </w:rPr>
              <w:t>6.1.</w:t>
            </w:r>
            <w:r w:rsidR="00F7177E" w:rsidRPr="008D0D72">
              <w:rPr>
                <w:rStyle w:val="Hyperlink"/>
                <w:noProof/>
              </w:rPr>
              <w:t xml:space="preserve"> Authority to appoint</w:t>
            </w:r>
            <w:r w:rsidR="00F7177E">
              <w:rPr>
                <w:noProof/>
                <w:webHidden/>
              </w:rPr>
              <w:tab/>
            </w:r>
            <w:r w:rsidR="00F7177E">
              <w:rPr>
                <w:noProof/>
                <w:webHidden/>
              </w:rPr>
              <w:fldChar w:fldCharType="begin"/>
            </w:r>
            <w:r w:rsidR="00F7177E">
              <w:rPr>
                <w:noProof/>
                <w:webHidden/>
              </w:rPr>
              <w:instrText xml:space="preserve"> PAGEREF _Toc129009415 \h </w:instrText>
            </w:r>
            <w:r w:rsidR="00F7177E">
              <w:rPr>
                <w:noProof/>
                <w:webHidden/>
              </w:rPr>
            </w:r>
            <w:r w:rsidR="00F7177E">
              <w:rPr>
                <w:noProof/>
                <w:webHidden/>
              </w:rPr>
              <w:fldChar w:fldCharType="separate"/>
            </w:r>
            <w:r w:rsidR="00F7177E">
              <w:rPr>
                <w:noProof/>
                <w:webHidden/>
              </w:rPr>
              <w:t>12</w:t>
            </w:r>
            <w:r w:rsidR="00F7177E">
              <w:rPr>
                <w:noProof/>
                <w:webHidden/>
              </w:rPr>
              <w:fldChar w:fldCharType="end"/>
            </w:r>
          </w:hyperlink>
        </w:p>
        <w:p w14:paraId="279D9D3C" w14:textId="741FB319" w:rsidR="00F7177E" w:rsidRDefault="006179C2">
          <w:pPr>
            <w:pStyle w:val="TOC2"/>
            <w:rPr>
              <w:rFonts w:asciiTheme="minorHAnsi" w:eastAsiaTheme="minorEastAsia" w:hAnsiTheme="minorHAnsi" w:cstheme="minorBidi"/>
              <w:noProof/>
              <w:lang w:eastAsia="en-AU"/>
            </w:rPr>
          </w:pPr>
          <w:hyperlink w:anchor="_Toc129009416" w:history="1">
            <w:r w:rsidR="00F7177E" w:rsidRPr="008D0D72">
              <w:rPr>
                <w:rStyle w:val="Hyperlink"/>
                <w:noProof/>
                <w14:scene3d>
                  <w14:camera w14:prst="orthographicFront"/>
                  <w14:lightRig w14:rig="threePt" w14:dir="t">
                    <w14:rot w14:lat="0" w14:lon="0" w14:rev="0"/>
                  </w14:lightRig>
                </w14:scene3d>
              </w:rPr>
              <w:t>6.2.</w:t>
            </w:r>
            <w:r w:rsidR="00F7177E" w:rsidRPr="008D0D72">
              <w:rPr>
                <w:rStyle w:val="Hyperlink"/>
                <w:noProof/>
              </w:rPr>
              <w:t xml:space="preserve"> Forms requiring completion upon appointment</w:t>
            </w:r>
            <w:r w:rsidR="00F7177E">
              <w:rPr>
                <w:noProof/>
                <w:webHidden/>
              </w:rPr>
              <w:tab/>
            </w:r>
            <w:r w:rsidR="00F7177E">
              <w:rPr>
                <w:noProof/>
                <w:webHidden/>
              </w:rPr>
              <w:fldChar w:fldCharType="begin"/>
            </w:r>
            <w:r w:rsidR="00F7177E">
              <w:rPr>
                <w:noProof/>
                <w:webHidden/>
              </w:rPr>
              <w:instrText xml:space="preserve"> PAGEREF _Toc129009416 \h </w:instrText>
            </w:r>
            <w:r w:rsidR="00F7177E">
              <w:rPr>
                <w:noProof/>
                <w:webHidden/>
              </w:rPr>
            </w:r>
            <w:r w:rsidR="00F7177E">
              <w:rPr>
                <w:noProof/>
                <w:webHidden/>
              </w:rPr>
              <w:fldChar w:fldCharType="separate"/>
            </w:r>
            <w:r w:rsidR="00F7177E">
              <w:rPr>
                <w:noProof/>
                <w:webHidden/>
              </w:rPr>
              <w:t>12</w:t>
            </w:r>
            <w:r w:rsidR="00F7177E">
              <w:rPr>
                <w:noProof/>
                <w:webHidden/>
              </w:rPr>
              <w:fldChar w:fldCharType="end"/>
            </w:r>
          </w:hyperlink>
        </w:p>
        <w:p w14:paraId="64A5CCDA" w14:textId="1482009A" w:rsidR="00F7177E" w:rsidRDefault="006179C2">
          <w:pPr>
            <w:pStyle w:val="TOC3"/>
            <w:rPr>
              <w:rFonts w:asciiTheme="minorHAnsi" w:eastAsiaTheme="minorEastAsia" w:hAnsiTheme="minorHAnsi" w:cstheme="minorBidi"/>
              <w:noProof/>
              <w:lang w:eastAsia="en-AU"/>
            </w:rPr>
          </w:pPr>
          <w:hyperlink w:anchor="_Toc129009417" w:history="1">
            <w:r w:rsidR="00F7177E" w:rsidRPr="008D0D72">
              <w:rPr>
                <w:rStyle w:val="Hyperlink"/>
                <w:noProof/>
                <w14:scene3d>
                  <w14:camera w14:prst="orthographicFront"/>
                  <w14:lightRig w14:rig="threePt" w14:dir="t">
                    <w14:rot w14:lat="0" w14:lon="0" w14:rev="0"/>
                  </w14:lightRig>
                </w14:scene3d>
              </w:rPr>
              <w:t>6.2.1.</w:t>
            </w:r>
            <w:r w:rsidR="00F7177E" w:rsidRPr="008D0D72">
              <w:rPr>
                <w:rStyle w:val="Hyperlink"/>
                <w:noProof/>
              </w:rPr>
              <w:t xml:space="preserve"> AGS numbers and re-appointment</w:t>
            </w:r>
            <w:r w:rsidR="00F7177E">
              <w:rPr>
                <w:noProof/>
                <w:webHidden/>
              </w:rPr>
              <w:tab/>
            </w:r>
            <w:r w:rsidR="00F7177E">
              <w:rPr>
                <w:noProof/>
                <w:webHidden/>
              </w:rPr>
              <w:fldChar w:fldCharType="begin"/>
            </w:r>
            <w:r w:rsidR="00F7177E">
              <w:rPr>
                <w:noProof/>
                <w:webHidden/>
              </w:rPr>
              <w:instrText xml:space="preserve"> PAGEREF _Toc129009417 \h </w:instrText>
            </w:r>
            <w:r w:rsidR="00F7177E">
              <w:rPr>
                <w:noProof/>
                <w:webHidden/>
              </w:rPr>
            </w:r>
            <w:r w:rsidR="00F7177E">
              <w:rPr>
                <w:noProof/>
                <w:webHidden/>
              </w:rPr>
              <w:fldChar w:fldCharType="separate"/>
            </w:r>
            <w:r w:rsidR="00F7177E">
              <w:rPr>
                <w:noProof/>
                <w:webHidden/>
              </w:rPr>
              <w:t>12</w:t>
            </w:r>
            <w:r w:rsidR="00F7177E">
              <w:rPr>
                <w:noProof/>
                <w:webHidden/>
              </w:rPr>
              <w:fldChar w:fldCharType="end"/>
            </w:r>
          </w:hyperlink>
        </w:p>
        <w:p w14:paraId="47B0C107" w14:textId="455DF3D4" w:rsidR="00F7177E" w:rsidRDefault="006179C2">
          <w:pPr>
            <w:pStyle w:val="TOC3"/>
            <w:rPr>
              <w:rFonts w:asciiTheme="minorHAnsi" w:eastAsiaTheme="minorEastAsia" w:hAnsiTheme="minorHAnsi" w:cstheme="minorBidi"/>
              <w:noProof/>
              <w:lang w:eastAsia="en-AU"/>
            </w:rPr>
          </w:pPr>
          <w:hyperlink w:anchor="_Toc129009418" w:history="1">
            <w:r w:rsidR="00F7177E" w:rsidRPr="008D0D72">
              <w:rPr>
                <w:rStyle w:val="Hyperlink"/>
                <w:noProof/>
                <w14:scene3d>
                  <w14:camera w14:prst="orthographicFront"/>
                  <w14:lightRig w14:rig="threePt" w14:dir="t">
                    <w14:rot w14:lat="0" w14:lon="0" w14:rev="0"/>
                  </w14:lightRig>
                </w14:scene3d>
              </w:rPr>
              <w:t>6.2.2.</w:t>
            </w:r>
            <w:r w:rsidR="00F7177E" w:rsidRPr="008D0D72">
              <w:rPr>
                <w:rStyle w:val="Hyperlink"/>
                <w:noProof/>
              </w:rPr>
              <w:t xml:space="preserve"> Resignation</w:t>
            </w:r>
            <w:r w:rsidR="00F7177E">
              <w:rPr>
                <w:noProof/>
                <w:webHidden/>
              </w:rPr>
              <w:tab/>
            </w:r>
            <w:r w:rsidR="00F7177E">
              <w:rPr>
                <w:noProof/>
                <w:webHidden/>
              </w:rPr>
              <w:fldChar w:fldCharType="begin"/>
            </w:r>
            <w:r w:rsidR="00F7177E">
              <w:rPr>
                <w:noProof/>
                <w:webHidden/>
              </w:rPr>
              <w:instrText xml:space="preserve"> PAGEREF _Toc129009418 \h </w:instrText>
            </w:r>
            <w:r w:rsidR="00F7177E">
              <w:rPr>
                <w:noProof/>
                <w:webHidden/>
              </w:rPr>
            </w:r>
            <w:r w:rsidR="00F7177E">
              <w:rPr>
                <w:noProof/>
                <w:webHidden/>
              </w:rPr>
              <w:fldChar w:fldCharType="separate"/>
            </w:r>
            <w:r w:rsidR="00F7177E">
              <w:rPr>
                <w:noProof/>
                <w:webHidden/>
              </w:rPr>
              <w:t>12</w:t>
            </w:r>
            <w:r w:rsidR="00F7177E">
              <w:rPr>
                <w:noProof/>
                <w:webHidden/>
              </w:rPr>
              <w:fldChar w:fldCharType="end"/>
            </w:r>
          </w:hyperlink>
        </w:p>
        <w:p w14:paraId="62EA10B8" w14:textId="37427D2E" w:rsidR="00F7177E" w:rsidRDefault="006179C2">
          <w:pPr>
            <w:pStyle w:val="TOC2"/>
            <w:rPr>
              <w:rFonts w:asciiTheme="minorHAnsi" w:eastAsiaTheme="minorEastAsia" w:hAnsiTheme="minorHAnsi" w:cstheme="minorBidi"/>
              <w:noProof/>
              <w:lang w:eastAsia="en-AU"/>
            </w:rPr>
          </w:pPr>
          <w:hyperlink w:anchor="_Toc129009419" w:history="1">
            <w:r w:rsidR="00F7177E" w:rsidRPr="008D0D72">
              <w:rPr>
                <w:rStyle w:val="Hyperlink"/>
                <w:noProof/>
                <w14:scene3d>
                  <w14:camera w14:prst="orthographicFront"/>
                  <w14:lightRig w14:rig="threePt" w14:dir="t">
                    <w14:rot w14:lat="0" w14:lon="0" w14:rev="0"/>
                  </w14:lightRig>
                </w14:scene3d>
              </w:rPr>
              <w:t>6.3.</w:t>
            </w:r>
            <w:r w:rsidR="00F7177E" w:rsidRPr="008D0D72">
              <w:rPr>
                <w:rStyle w:val="Hyperlink"/>
                <w:noProof/>
              </w:rPr>
              <w:t xml:space="preserve"> Public sector employees appointed to boards</w:t>
            </w:r>
            <w:r w:rsidR="00F7177E">
              <w:rPr>
                <w:noProof/>
                <w:webHidden/>
              </w:rPr>
              <w:tab/>
            </w:r>
            <w:r w:rsidR="00F7177E">
              <w:rPr>
                <w:noProof/>
                <w:webHidden/>
              </w:rPr>
              <w:fldChar w:fldCharType="begin"/>
            </w:r>
            <w:r w:rsidR="00F7177E">
              <w:rPr>
                <w:noProof/>
                <w:webHidden/>
              </w:rPr>
              <w:instrText xml:space="preserve"> PAGEREF _Toc129009419 \h </w:instrText>
            </w:r>
            <w:r w:rsidR="00F7177E">
              <w:rPr>
                <w:noProof/>
                <w:webHidden/>
              </w:rPr>
            </w:r>
            <w:r w:rsidR="00F7177E">
              <w:rPr>
                <w:noProof/>
                <w:webHidden/>
              </w:rPr>
              <w:fldChar w:fldCharType="separate"/>
            </w:r>
            <w:r w:rsidR="00F7177E">
              <w:rPr>
                <w:noProof/>
                <w:webHidden/>
              </w:rPr>
              <w:t>13</w:t>
            </w:r>
            <w:r w:rsidR="00F7177E">
              <w:rPr>
                <w:noProof/>
                <w:webHidden/>
              </w:rPr>
              <w:fldChar w:fldCharType="end"/>
            </w:r>
          </w:hyperlink>
        </w:p>
        <w:p w14:paraId="48904141" w14:textId="7BAA955C" w:rsidR="00F7177E" w:rsidRDefault="006179C2">
          <w:pPr>
            <w:pStyle w:val="TOC3"/>
            <w:rPr>
              <w:rFonts w:asciiTheme="minorHAnsi" w:eastAsiaTheme="minorEastAsia" w:hAnsiTheme="minorHAnsi" w:cstheme="minorBidi"/>
              <w:noProof/>
              <w:lang w:eastAsia="en-AU"/>
            </w:rPr>
          </w:pPr>
          <w:hyperlink w:anchor="_Toc129009420" w:history="1">
            <w:r w:rsidR="00F7177E" w:rsidRPr="008D0D72">
              <w:rPr>
                <w:rStyle w:val="Hyperlink"/>
                <w:noProof/>
                <w14:scene3d>
                  <w14:camera w14:prst="orthographicFront"/>
                  <w14:lightRig w14:rig="threePt" w14:dir="t">
                    <w14:rot w14:lat="0" w14:lon="0" w14:rev="0"/>
                  </w14:lightRig>
                </w14:scene3d>
              </w:rPr>
              <w:t>6.3.1.</w:t>
            </w:r>
            <w:r w:rsidR="00F7177E" w:rsidRPr="008D0D72">
              <w:rPr>
                <w:rStyle w:val="Hyperlink"/>
                <w:noProof/>
              </w:rPr>
              <w:t xml:space="preserve"> Public sector employees appointed in an ex-officio capacity</w:t>
            </w:r>
            <w:r w:rsidR="00F7177E">
              <w:rPr>
                <w:noProof/>
                <w:webHidden/>
              </w:rPr>
              <w:tab/>
            </w:r>
            <w:r w:rsidR="00F7177E">
              <w:rPr>
                <w:noProof/>
                <w:webHidden/>
              </w:rPr>
              <w:fldChar w:fldCharType="begin"/>
            </w:r>
            <w:r w:rsidR="00F7177E">
              <w:rPr>
                <w:noProof/>
                <w:webHidden/>
              </w:rPr>
              <w:instrText xml:space="preserve"> PAGEREF _Toc129009420 \h </w:instrText>
            </w:r>
            <w:r w:rsidR="00F7177E">
              <w:rPr>
                <w:noProof/>
                <w:webHidden/>
              </w:rPr>
            </w:r>
            <w:r w:rsidR="00F7177E">
              <w:rPr>
                <w:noProof/>
                <w:webHidden/>
              </w:rPr>
              <w:fldChar w:fldCharType="separate"/>
            </w:r>
            <w:r w:rsidR="00F7177E">
              <w:rPr>
                <w:noProof/>
                <w:webHidden/>
              </w:rPr>
              <w:t>13</w:t>
            </w:r>
            <w:r w:rsidR="00F7177E">
              <w:rPr>
                <w:noProof/>
                <w:webHidden/>
              </w:rPr>
              <w:fldChar w:fldCharType="end"/>
            </w:r>
          </w:hyperlink>
        </w:p>
        <w:p w14:paraId="61242F5B" w14:textId="518E19DC" w:rsidR="00F7177E" w:rsidRDefault="006179C2">
          <w:pPr>
            <w:pStyle w:val="TOC3"/>
            <w:rPr>
              <w:rFonts w:asciiTheme="minorHAnsi" w:eastAsiaTheme="minorEastAsia" w:hAnsiTheme="minorHAnsi" w:cstheme="minorBidi"/>
              <w:noProof/>
              <w:lang w:eastAsia="en-AU"/>
            </w:rPr>
          </w:pPr>
          <w:hyperlink w:anchor="_Toc129009421" w:history="1">
            <w:r w:rsidR="00F7177E" w:rsidRPr="008D0D72">
              <w:rPr>
                <w:rStyle w:val="Hyperlink"/>
                <w:noProof/>
                <w14:scene3d>
                  <w14:camera w14:prst="orthographicFront"/>
                  <w14:lightRig w14:rig="threePt" w14:dir="t">
                    <w14:rot w14:lat="0" w14:lon="0" w14:rev="0"/>
                  </w14:lightRig>
                </w14:scene3d>
              </w:rPr>
              <w:t>6.3.2.</w:t>
            </w:r>
            <w:r w:rsidR="00F7177E" w:rsidRPr="008D0D72">
              <w:rPr>
                <w:rStyle w:val="Hyperlink"/>
                <w:noProof/>
              </w:rPr>
              <w:t xml:space="preserve"> Public sector employees appointed as a community member</w:t>
            </w:r>
            <w:r w:rsidR="00F7177E">
              <w:rPr>
                <w:noProof/>
                <w:webHidden/>
              </w:rPr>
              <w:tab/>
            </w:r>
            <w:r w:rsidR="00F7177E">
              <w:rPr>
                <w:noProof/>
                <w:webHidden/>
              </w:rPr>
              <w:fldChar w:fldCharType="begin"/>
            </w:r>
            <w:r w:rsidR="00F7177E">
              <w:rPr>
                <w:noProof/>
                <w:webHidden/>
              </w:rPr>
              <w:instrText xml:space="preserve"> PAGEREF _Toc129009421 \h </w:instrText>
            </w:r>
            <w:r w:rsidR="00F7177E">
              <w:rPr>
                <w:noProof/>
                <w:webHidden/>
              </w:rPr>
            </w:r>
            <w:r w:rsidR="00F7177E">
              <w:rPr>
                <w:noProof/>
                <w:webHidden/>
              </w:rPr>
              <w:fldChar w:fldCharType="separate"/>
            </w:r>
            <w:r w:rsidR="00F7177E">
              <w:rPr>
                <w:noProof/>
                <w:webHidden/>
              </w:rPr>
              <w:t>13</w:t>
            </w:r>
            <w:r w:rsidR="00F7177E">
              <w:rPr>
                <w:noProof/>
                <w:webHidden/>
              </w:rPr>
              <w:fldChar w:fldCharType="end"/>
            </w:r>
          </w:hyperlink>
        </w:p>
        <w:p w14:paraId="4439A09B" w14:textId="7158B6BC" w:rsidR="00F7177E" w:rsidRDefault="006179C2">
          <w:pPr>
            <w:pStyle w:val="TOC1"/>
            <w:rPr>
              <w:rFonts w:asciiTheme="minorHAnsi" w:eastAsiaTheme="minorEastAsia" w:hAnsiTheme="minorHAnsi" w:cstheme="minorBidi"/>
              <w:b w:val="0"/>
              <w:noProof/>
              <w:lang w:eastAsia="en-AU"/>
            </w:rPr>
          </w:pPr>
          <w:hyperlink w:anchor="_Toc129009422" w:history="1">
            <w:r w:rsidR="00F7177E" w:rsidRPr="008D0D72">
              <w:rPr>
                <w:rStyle w:val="Hyperlink"/>
                <w:noProof/>
              </w:rPr>
              <w:t>7. Induction</w:t>
            </w:r>
            <w:r w:rsidR="00F7177E">
              <w:rPr>
                <w:noProof/>
                <w:webHidden/>
              </w:rPr>
              <w:tab/>
            </w:r>
            <w:r w:rsidR="00F7177E">
              <w:rPr>
                <w:noProof/>
                <w:webHidden/>
              </w:rPr>
              <w:fldChar w:fldCharType="begin"/>
            </w:r>
            <w:r w:rsidR="00F7177E">
              <w:rPr>
                <w:noProof/>
                <w:webHidden/>
              </w:rPr>
              <w:instrText xml:space="preserve"> PAGEREF _Toc129009422 \h </w:instrText>
            </w:r>
            <w:r w:rsidR="00F7177E">
              <w:rPr>
                <w:noProof/>
                <w:webHidden/>
              </w:rPr>
            </w:r>
            <w:r w:rsidR="00F7177E">
              <w:rPr>
                <w:noProof/>
                <w:webHidden/>
              </w:rPr>
              <w:fldChar w:fldCharType="separate"/>
            </w:r>
            <w:r w:rsidR="00F7177E">
              <w:rPr>
                <w:noProof/>
                <w:webHidden/>
              </w:rPr>
              <w:t>14</w:t>
            </w:r>
            <w:r w:rsidR="00F7177E">
              <w:rPr>
                <w:noProof/>
                <w:webHidden/>
              </w:rPr>
              <w:fldChar w:fldCharType="end"/>
            </w:r>
          </w:hyperlink>
        </w:p>
        <w:p w14:paraId="71D33F62" w14:textId="49CFED57" w:rsidR="00F7177E" w:rsidRDefault="006179C2">
          <w:pPr>
            <w:pStyle w:val="TOC1"/>
            <w:rPr>
              <w:rFonts w:asciiTheme="minorHAnsi" w:eastAsiaTheme="minorEastAsia" w:hAnsiTheme="minorHAnsi" w:cstheme="minorBidi"/>
              <w:b w:val="0"/>
              <w:noProof/>
              <w:lang w:eastAsia="en-AU"/>
            </w:rPr>
          </w:pPr>
          <w:hyperlink w:anchor="_Toc129009423" w:history="1">
            <w:r w:rsidR="00F7177E" w:rsidRPr="008D0D72">
              <w:rPr>
                <w:rStyle w:val="Hyperlink"/>
                <w:noProof/>
              </w:rPr>
              <w:t>8. Stakeholder responsibilities</w:t>
            </w:r>
            <w:r w:rsidR="00F7177E">
              <w:rPr>
                <w:noProof/>
                <w:webHidden/>
              </w:rPr>
              <w:tab/>
            </w:r>
            <w:r w:rsidR="00F7177E">
              <w:rPr>
                <w:noProof/>
                <w:webHidden/>
              </w:rPr>
              <w:fldChar w:fldCharType="begin"/>
            </w:r>
            <w:r w:rsidR="00F7177E">
              <w:rPr>
                <w:noProof/>
                <w:webHidden/>
              </w:rPr>
              <w:instrText xml:space="preserve"> PAGEREF _Toc129009423 \h </w:instrText>
            </w:r>
            <w:r w:rsidR="00F7177E">
              <w:rPr>
                <w:noProof/>
                <w:webHidden/>
              </w:rPr>
            </w:r>
            <w:r w:rsidR="00F7177E">
              <w:rPr>
                <w:noProof/>
                <w:webHidden/>
              </w:rPr>
              <w:fldChar w:fldCharType="separate"/>
            </w:r>
            <w:r w:rsidR="00F7177E">
              <w:rPr>
                <w:noProof/>
                <w:webHidden/>
              </w:rPr>
              <w:t>15</w:t>
            </w:r>
            <w:r w:rsidR="00F7177E">
              <w:rPr>
                <w:noProof/>
                <w:webHidden/>
              </w:rPr>
              <w:fldChar w:fldCharType="end"/>
            </w:r>
          </w:hyperlink>
        </w:p>
        <w:p w14:paraId="50339414" w14:textId="539C939C" w:rsidR="00F7177E" w:rsidRDefault="006179C2">
          <w:pPr>
            <w:pStyle w:val="TOC2"/>
            <w:rPr>
              <w:rFonts w:asciiTheme="minorHAnsi" w:eastAsiaTheme="minorEastAsia" w:hAnsiTheme="minorHAnsi" w:cstheme="minorBidi"/>
              <w:noProof/>
              <w:lang w:eastAsia="en-AU"/>
            </w:rPr>
          </w:pPr>
          <w:hyperlink w:anchor="_Toc129009424" w:history="1">
            <w:r w:rsidR="00F7177E" w:rsidRPr="008D0D72">
              <w:rPr>
                <w:rStyle w:val="Hyperlink"/>
                <w:noProof/>
                <w14:scene3d>
                  <w14:camera w14:prst="orthographicFront"/>
                  <w14:lightRig w14:rig="threePt" w14:dir="t">
                    <w14:rot w14:lat="0" w14:lon="0" w14:rev="0"/>
                  </w14:lightRig>
                </w14:scene3d>
              </w:rPr>
              <w:t>8.1.</w:t>
            </w:r>
            <w:r w:rsidR="00F7177E" w:rsidRPr="008D0D72">
              <w:rPr>
                <w:rStyle w:val="Hyperlink"/>
                <w:noProof/>
              </w:rPr>
              <w:t xml:space="preserve"> Minister</w:t>
            </w:r>
            <w:r w:rsidR="00F7177E">
              <w:rPr>
                <w:noProof/>
                <w:webHidden/>
              </w:rPr>
              <w:tab/>
            </w:r>
            <w:r w:rsidR="00F7177E">
              <w:rPr>
                <w:noProof/>
                <w:webHidden/>
              </w:rPr>
              <w:fldChar w:fldCharType="begin"/>
            </w:r>
            <w:r w:rsidR="00F7177E">
              <w:rPr>
                <w:noProof/>
                <w:webHidden/>
              </w:rPr>
              <w:instrText xml:space="preserve"> PAGEREF _Toc129009424 \h </w:instrText>
            </w:r>
            <w:r w:rsidR="00F7177E">
              <w:rPr>
                <w:noProof/>
                <w:webHidden/>
              </w:rPr>
            </w:r>
            <w:r w:rsidR="00F7177E">
              <w:rPr>
                <w:noProof/>
                <w:webHidden/>
              </w:rPr>
              <w:fldChar w:fldCharType="separate"/>
            </w:r>
            <w:r w:rsidR="00F7177E">
              <w:rPr>
                <w:noProof/>
                <w:webHidden/>
              </w:rPr>
              <w:t>15</w:t>
            </w:r>
            <w:r w:rsidR="00F7177E">
              <w:rPr>
                <w:noProof/>
                <w:webHidden/>
              </w:rPr>
              <w:fldChar w:fldCharType="end"/>
            </w:r>
          </w:hyperlink>
        </w:p>
        <w:p w14:paraId="65C4984F" w14:textId="32A0C33B" w:rsidR="00F7177E" w:rsidRDefault="006179C2">
          <w:pPr>
            <w:pStyle w:val="TOC3"/>
            <w:rPr>
              <w:rFonts w:asciiTheme="minorHAnsi" w:eastAsiaTheme="minorEastAsia" w:hAnsiTheme="minorHAnsi" w:cstheme="minorBidi"/>
              <w:noProof/>
              <w:lang w:eastAsia="en-AU"/>
            </w:rPr>
          </w:pPr>
          <w:hyperlink w:anchor="_Toc129009425" w:history="1">
            <w:r w:rsidR="00F7177E" w:rsidRPr="008D0D72">
              <w:rPr>
                <w:rStyle w:val="Hyperlink"/>
                <w:noProof/>
                <w14:scene3d>
                  <w14:camera w14:prst="orthographicFront"/>
                  <w14:lightRig w14:rig="threePt" w14:dir="t">
                    <w14:rot w14:lat="0" w14:lon="0" w14:rev="0"/>
                  </w14:lightRig>
                </w14:scene3d>
              </w:rPr>
              <w:t>8.1.1.</w:t>
            </w:r>
            <w:r w:rsidR="00F7177E" w:rsidRPr="008D0D72">
              <w:rPr>
                <w:rStyle w:val="Hyperlink"/>
                <w:noProof/>
              </w:rPr>
              <w:t xml:space="preserve"> Statutory approvals of certain financial arrangements</w:t>
            </w:r>
            <w:r w:rsidR="00F7177E">
              <w:rPr>
                <w:noProof/>
                <w:webHidden/>
              </w:rPr>
              <w:tab/>
            </w:r>
            <w:r w:rsidR="00F7177E">
              <w:rPr>
                <w:noProof/>
                <w:webHidden/>
              </w:rPr>
              <w:fldChar w:fldCharType="begin"/>
            </w:r>
            <w:r w:rsidR="00F7177E">
              <w:rPr>
                <w:noProof/>
                <w:webHidden/>
              </w:rPr>
              <w:instrText xml:space="preserve"> PAGEREF _Toc129009425 \h </w:instrText>
            </w:r>
            <w:r w:rsidR="00F7177E">
              <w:rPr>
                <w:noProof/>
                <w:webHidden/>
              </w:rPr>
            </w:r>
            <w:r w:rsidR="00F7177E">
              <w:rPr>
                <w:noProof/>
                <w:webHidden/>
              </w:rPr>
              <w:fldChar w:fldCharType="separate"/>
            </w:r>
            <w:r w:rsidR="00F7177E">
              <w:rPr>
                <w:noProof/>
                <w:webHidden/>
              </w:rPr>
              <w:t>15</w:t>
            </w:r>
            <w:r w:rsidR="00F7177E">
              <w:rPr>
                <w:noProof/>
                <w:webHidden/>
              </w:rPr>
              <w:fldChar w:fldCharType="end"/>
            </w:r>
          </w:hyperlink>
        </w:p>
        <w:p w14:paraId="4213EEC2" w14:textId="303190F8" w:rsidR="00F7177E" w:rsidRDefault="006179C2">
          <w:pPr>
            <w:pStyle w:val="TOC2"/>
            <w:rPr>
              <w:rFonts w:asciiTheme="minorHAnsi" w:eastAsiaTheme="minorEastAsia" w:hAnsiTheme="minorHAnsi" w:cstheme="minorBidi"/>
              <w:noProof/>
              <w:lang w:eastAsia="en-AU"/>
            </w:rPr>
          </w:pPr>
          <w:hyperlink w:anchor="_Toc129009426" w:history="1">
            <w:r w:rsidR="00F7177E" w:rsidRPr="008D0D72">
              <w:rPr>
                <w:rStyle w:val="Hyperlink"/>
                <w:noProof/>
                <w14:scene3d>
                  <w14:camera w14:prst="orthographicFront"/>
                  <w14:lightRig w14:rig="threePt" w14:dir="t">
                    <w14:rot w14:lat="0" w14:lon="0" w14:rev="0"/>
                  </w14:lightRig>
                </w14:scene3d>
              </w:rPr>
              <w:t>8.2.</w:t>
            </w:r>
            <w:r w:rsidR="00F7177E" w:rsidRPr="008D0D72">
              <w:rPr>
                <w:rStyle w:val="Hyperlink"/>
                <w:noProof/>
              </w:rPr>
              <w:t xml:space="preserve"> Chief Executive Officer</w:t>
            </w:r>
            <w:r w:rsidR="00F7177E">
              <w:rPr>
                <w:noProof/>
                <w:webHidden/>
              </w:rPr>
              <w:tab/>
            </w:r>
            <w:r w:rsidR="00F7177E">
              <w:rPr>
                <w:noProof/>
                <w:webHidden/>
              </w:rPr>
              <w:fldChar w:fldCharType="begin"/>
            </w:r>
            <w:r w:rsidR="00F7177E">
              <w:rPr>
                <w:noProof/>
                <w:webHidden/>
              </w:rPr>
              <w:instrText xml:space="preserve"> PAGEREF _Toc129009426 \h </w:instrText>
            </w:r>
            <w:r w:rsidR="00F7177E">
              <w:rPr>
                <w:noProof/>
                <w:webHidden/>
              </w:rPr>
            </w:r>
            <w:r w:rsidR="00F7177E">
              <w:rPr>
                <w:noProof/>
                <w:webHidden/>
              </w:rPr>
              <w:fldChar w:fldCharType="separate"/>
            </w:r>
            <w:r w:rsidR="00F7177E">
              <w:rPr>
                <w:noProof/>
                <w:webHidden/>
              </w:rPr>
              <w:t>16</w:t>
            </w:r>
            <w:r w:rsidR="00F7177E">
              <w:rPr>
                <w:noProof/>
                <w:webHidden/>
              </w:rPr>
              <w:fldChar w:fldCharType="end"/>
            </w:r>
          </w:hyperlink>
        </w:p>
        <w:p w14:paraId="11BB5D13" w14:textId="558D5345" w:rsidR="00F7177E" w:rsidRDefault="006179C2">
          <w:pPr>
            <w:pStyle w:val="TOC3"/>
            <w:rPr>
              <w:rFonts w:asciiTheme="minorHAnsi" w:eastAsiaTheme="minorEastAsia" w:hAnsiTheme="minorHAnsi" w:cstheme="minorBidi"/>
              <w:noProof/>
              <w:lang w:eastAsia="en-AU"/>
            </w:rPr>
          </w:pPr>
          <w:hyperlink w:anchor="_Toc129009427" w:history="1">
            <w:r w:rsidR="00F7177E" w:rsidRPr="008D0D72">
              <w:rPr>
                <w:rStyle w:val="Hyperlink"/>
                <w:noProof/>
                <w14:scene3d>
                  <w14:camera w14:prst="orthographicFront"/>
                  <w14:lightRig w14:rig="threePt" w14:dir="t">
                    <w14:rot w14:lat="0" w14:lon="0" w14:rev="0"/>
                  </w14:lightRig>
                </w14:scene3d>
              </w:rPr>
              <w:t>8.2.1.</w:t>
            </w:r>
            <w:r w:rsidR="00F7177E" w:rsidRPr="008D0D72">
              <w:rPr>
                <w:rStyle w:val="Hyperlink"/>
                <w:noProof/>
              </w:rPr>
              <w:t xml:space="preserve"> Key Management Personnel and Related Party Disclosures Policy</w:t>
            </w:r>
            <w:r w:rsidR="00F7177E">
              <w:rPr>
                <w:noProof/>
                <w:webHidden/>
              </w:rPr>
              <w:tab/>
            </w:r>
            <w:r w:rsidR="00F7177E">
              <w:rPr>
                <w:noProof/>
                <w:webHidden/>
              </w:rPr>
              <w:fldChar w:fldCharType="begin"/>
            </w:r>
            <w:r w:rsidR="00F7177E">
              <w:rPr>
                <w:noProof/>
                <w:webHidden/>
              </w:rPr>
              <w:instrText xml:space="preserve"> PAGEREF _Toc129009427 \h </w:instrText>
            </w:r>
            <w:r w:rsidR="00F7177E">
              <w:rPr>
                <w:noProof/>
                <w:webHidden/>
              </w:rPr>
            </w:r>
            <w:r w:rsidR="00F7177E">
              <w:rPr>
                <w:noProof/>
                <w:webHidden/>
              </w:rPr>
              <w:fldChar w:fldCharType="separate"/>
            </w:r>
            <w:r w:rsidR="00F7177E">
              <w:rPr>
                <w:noProof/>
                <w:webHidden/>
              </w:rPr>
              <w:t>16</w:t>
            </w:r>
            <w:r w:rsidR="00F7177E">
              <w:rPr>
                <w:noProof/>
                <w:webHidden/>
              </w:rPr>
              <w:fldChar w:fldCharType="end"/>
            </w:r>
          </w:hyperlink>
        </w:p>
        <w:p w14:paraId="5BEE5826" w14:textId="40DB2290" w:rsidR="00F7177E" w:rsidRDefault="006179C2">
          <w:pPr>
            <w:pStyle w:val="TOC2"/>
            <w:rPr>
              <w:rFonts w:asciiTheme="minorHAnsi" w:eastAsiaTheme="minorEastAsia" w:hAnsiTheme="minorHAnsi" w:cstheme="minorBidi"/>
              <w:noProof/>
              <w:lang w:eastAsia="en-AU"/>
            </w:rPr>
          </w:pPr>
          <w:hyperlink w:anchor="_Toc129009428" w:history="1">
            <w:r w:rsidR="00F7177E" w:rsidRPr="008D0D72">
              <w:rPr>
                <w:rStyle w:val="Hyperlink"/>
                <w:noProof/>
                <w14:scene3d>
                  <w14:camera w14:prst="orthographicFront"/>
                  <w14:lightRig w14:rig="threePt" w14:dir="t">
                    <w14:rot w14:lat="0" w14:lon="0" w14:rev="0"/>
                  </w14:lightRig>
                </w14:scene3d>
              </w:rPr>
              <w:t>8.3.</w:t>
            </w:r>
            <w:r w:rsidR="00F7177E" w:rsidRPr="008D0D72">
              <w:rPr>
                <w:rStyle w:val="Hyperlink"/>
                <w:noProof/>
              </w:rPr>
              <w:t xml:space="preserve"> Chair</w:t>
            </w:r>
            <w:r w:rsidR="00F7177E">
              <w:rPr>
                <w:noProof/>
                <w:webHidden/>
              </w:rPr>
              <w:tab/>
            </w:r>
            <w:r w:rsidR="00F7177E">
              <w:rPr>
                <w:noProof/>
                <w:webHidden/>
              </w:rPr>
              <w:fldChar w:fldCharType="begin"/>
            </w:r>
            <w:r w:rsidR="00F7177E">
              <w:rPr>
                <w:noProof/>
                <w:webHidden/>
              </w:rPr>
              <w:instrText xml:space="preserve"> PAGEREF _Toc129009428 \h </w:instrText>
            </w:r>
            <w:r w:rsidR="00F7177E">
              <w:rPr>
                <w:noProof/>
                <w:webHidden/>
              </w:rPr>
            </w:r>
            <w:r w:rsidR="00F7177E">
              <w:rPr>
                <w:noProof/>
                <w:webHidden/>
              </w:rPr>
              <w:fldChar w:fldCharType="separate"/>
            </w:r>
            <w:r w:rsidR="00F7177E">
              <w:rPr>
                <w:noProof/>
                <w:webHidden/>
              </w:rPr>
              <w:t>19</w:t>
            </w:r>
            <w:r w:rsidR="00F7177E">
              <w:rPr>
                <w:noProof/>
                <w:webHidden/>
              </w:rPr>
              <w:fldChar w:fldCharType="end"/>
            </w:r>
          </w:hyperlink>
        </w:p>
        <w:p w14:paraId="61B89720" w14:textId="109035B3" w:rsidR="00F7177E" w:rsidRDefault="006179C2">
          <w:pPr>
            <w:pStyle w:val="TOC2"/>
            <w:rPr>
              <w:rFonts w:asciiTheme="minorHAnsi" w:eastAsiaTheme="minorEastAsia" w:hAnsiTheme="minorHAnsi" w:cstheme="minorBidi"/>
              <w:noProof/>
              <w:lang w:eastAsia="en-AU"/>
            </w:rPr>
          </w:pPr>
          <w:hyperlink w:anchor="_Toc129009429" w:history="1">
            <w:r w:rsidR="00F7177E" w:rsidRPr="008D0D72">
              <w:rPr>
                <w:rStyle w:val="Hyperlink"/>
                <w:noProof/>
                <w14:scene3d>
                  <w14:camera w14:prst="orthographicFront"/>
                  <w14:lightRig w14:rig="threePt" w14:dir="t">
                    <w14:rot w14:lat="0" w14:lon="0" w14:rev="0"/>
                  </w14:lightRig>
                </w14:scene3d>
              </w:rPr>
              <w:t>8.4.</w:t>
            </w:r>
            <w:r w:rsidR="00F7177E" w:rsidRPr="008D0D72">
              <w:rPr>
                <w:rStyle w:val="Hyperlink"/>
                <w:noProof/>
              </w:rPr>
              <w:t xml:space="preserve"> Board Member</w:t>
            </w:r>
            <w:r w:rsidR="00F7177E">
              <w:rPr>
                <w:noProof/>
                <w:webHidden/>
              </w:rPr>
              <w:tab/>
            </w:r>
            <w:r w:rsidR="00F7177E">
              <w:rPr>
                <w:noProof/>
                <w:webHidden/>
              </w:rPr>
              <w:fldChar w:fldCharType="begin"/>
            </w:r>
            <w:r w:rsidR="00F7177E">
              <w:rPr>
                <w:noProof/>
                <w:webHidden/>
              </w:rPr>
              <w:instrText xml:space="preserve"> PAGEREF _Toc129009429 \h </w:instrText>
            </w:r>
            <w:r w:rsidR="00F7177E">
              <w:rPr>
                <w:noProof/>
                <w:webHidden/>
              </w:rPr>
            </w:r>
            <w:r w:rsidR="00F7177E">
              <w:rPr>
                <w:noProof/>
                <w:webHidden/>
              </w:rPr>
              <w:fldChar w:fldCharType="separate"/>
            </w:r>
            <w:r w:rsidR="00F7177E">
              <w:rPr>
                <w:noProof/>
                <w:webHidden/>
              </w:rPr>
              <w:t>19</w:t>
            </w:r>
            <w:r w:rsidR="00F7177E">
              <w:rPr>
                <w:noProof/>
                <w:webHidden/>
              </w:rPr>
              <w:fldChar w:fldCharType="end"/>
            </w:r>
          </w:hyperlink>
        </w:p>
        <w:p w14:paraId="018A80FE" w14:textId="0970C482" w:rsidR="00F7177E" w:rsidRDefault="006179C2">
          <w:pPr>
            <w:pStyle w:val="TOC3"/>
            <w:rPr>
              <w:rFonts w:asciiTheme="minorHAnsi" w:eastAsiaTheme="minorEastAsia" w:hAnsiTheme="minorHAnsi" w:cstheme="minorBidi"/>
              <w:noProof/>
              <w:lang w:eastAsia="en-AU"/>
            </w:rPr>
          </w:pPr>
          <w:hyperlink w:anchor="_Toc129009430" w:history="1">
            <w:r w:rsidR="00F7177E" w:rsidRPr="008D0D72">
              <w:rPr>
                <w:rStyle w:val="Hyperlink"/>
                <w:noProof/>
                <w14:scene3d>
                  <w14:camera w14:prst="orthographicFront"/>
                  <w14:lightRig w14:rig="threePt" w14:dir="t">
                    <w14:rot w14:lat="0" w14:lon="0" w14:rev="0"/>
                  </w14:lightRig>
                </w14:scene3d>
              </w:rPr>
              <w:t>8.4.1.</w:t>
            </w:r>
            <w:r w:rsidR="00F7177E" w:rsidRPr="008D0D72">
              <w:rPr>
                <w:rStyle w:val="Hyperlink"/>
                <w:noProof/>
              </w:rPr>
              <w:t xml:space="preserve"> General law obligations</w:t>
            </w:r>
            <w:r w:rsidR="00F7177E">
              <w:rPr>
                <w:noProof/>
                <w:webHidden/>
              </w:rPr>
              <w:tab/>
            </w:r>
            <w:r w:rsidR="00F7177E">
              <w:rPr>
                <w:noProof/>
                <w:webHidden/>
              </w:rPr>
              <w:fldChar w:fldCharType="begin"/>
            </w:r>
            <w:r w:rsidR="00F7177E">
              <w:rPr>
                <w:noProof/>
                <w:webHidden/>
              </w:rPr>
              <w:instrText xml:space="preserve"> PAGEREF _Toc129009430 \h </w:instrText>
            </w:r>
            <w:r w:rsidR="00F7177E">
              <w:rPr>
                <w:noProof/>
                <w:webHidden/>
              </w:rPr>
            </w:r>
            <w:r w:rsidR="00F7177E">
              <w:rPr>
                <w:noProof/>
                <w:webHidden/>
              </w:rPr>
              <w:fldChar w:fldCharType="separate"/>
            </w:r>
            <w:r w:rsidR="00F7177E">
              <w:rPr>
                <w:noProof/>
                <w:webHidden/>
              </w:rPr>
              <w:t>20</w:t>
            </w:r>
            <w:r w:rsidR="00F7177E">
              <w:rPr>
                <w:noProof/>
                <w:webHidden/>
              </w:rPr>
              <w:fldChar w:fldCharType="end"/>
            </w:r>
          </w:hyperlink>
        </w:p>
        <w:p w14:paraId="398345FF" w14:textId="63A79DAA" w:rsidR="00F7177E" w:rsidRDefault="006179C2">
          <w:pPr>
            <w:pStyle w:val="TOC3"/>
            <w:rPr>
              <w:rFonts w:asciiTheme="minorHAnsi" w:eastAsiaTheme="minorEastAsia" w:hAnsiTheme="minorHAnsi" w:cstheme="minorBidi"/>
              <w:noProof/>
              <w:lang w:eastAsia="en-AU"/>
            </w:rPr>
          </w:pPr>
          <w:hyperlink w:anchor="_Toc129009431" w:history="1">
            <w:r w:rsidR="00F7177E" w:rsidRPr="008D0D72">
              <w:rPr>
                <w:rStyle w:val="Hyperlink"/>
                <w:noProof/>
                <w14:scene3d>
                  <w14:camera w14:prst="orthographicFront"/>
                  <w14:lightRig w14:rig="threePt" w14:dir="t">
                    <w14:rot w14:lat="0" w14:lon="0" w14:rev="0"/>
                  </w14:lightRig>
                </w14:scene3d>
              </w:rPr>
              <w:t>8.4.2.</w:t>
            </w:r>
            <w:r w:rsidR="00F7177E" w:rsidRPr="008D0D72">
              <w:rPr>
                <w:rStyle w:val="Hyperlink"/>
                <w:noProof/>
              </w:rPr>
              <w:t xml:space="preserve"> Delegations</w:t>
            </w:r>
            <w:r w:rsidR="00F7177E">
              <w:rPr>
                <w:noProof/>
                <w:webHidden/>
              </w:rPr>
              <w:tab/>
            </w:r>
            <w:r w:rsidR="00F7177E">
              <w:rPr>
                <w:noProof/>
                <w:webHidden/>
              </w:rPr>
              <w:fldChar w:fldCharType="begin"/>
            </w:r>
            <w:r w:rsidR="00F7177E">
              <w:rPr>
                <w:noProof/>
                <w:webHidden/>
              </w:rPr>
              <w:instrText xml:space="preserve"> PAGEREF _Toc129009431 \h </w:instrText>
            </w:r>
            <w:r w:rsidR="00F7177E">
              <w:rPr>
                <w:noProof/>
                <w:webHidden/>
              </w:rPr>
            </w:r>
            <w:r w:rsidR="00F7177E">
              <w:rPr>
                <w:noProof/>
                <w:webHidden/>
              </w:rPr>
              <w:fldChar w:fldCharType="separate"/>
            </w:r>
            <w:r w:rsidR="00F7177E">
              <w:rPr>
                <w:noProof/>
                <w:webHidden/>
              </w:rPr>
              <w:t>21</w:t>
            </w:r>
            <w:r w:rsidR="00F7177E">
              <w:rPr>
                <w:noProof/>
                <w:webHidden/>
              </w:rPr>
              <w:fldChar w:fldCharType="end"/>
            </w:r>
          </w:hyperlink>
        </w:p>
        <w:p w14:paraId="7C212A8A" w14:textId="4976F080" w:rsidR="00F7177E" w:rsidRDefault="006179C2">
          <w:pPr>
            <w:pStyle w:val="TOC3"/>
            <w:rPr>
              <w:rFonts w:asciiTheme="minorHAnsi" w:eastAsiaTheme="minorEastAsia" w:hAnsiTheme="minorHAnsi" w:cstheme="minorBidi"/>
              <w:noProof/>
              <w:lang w:eastAsia="en-AU"/>
            </w:rPr>
          </w:pPr>
          <w:hyperlink w:anchor="_Toc129009432" w:history="1">
            <w:r w:rsidR="00F7177E" w:rsidRPr="008D0D72">
              <w:rPr>
                <w:rStyle w:val="Hyperlink"/>
                <w:noProof/>
                <w14:scene3d>
                  <w14:camera w14:prst="orthographicFront"/>
                  <w14:lightRig w14:rig="threePt" w14:dir="t">
                    <w14:rot w14:lat="0" w14:lon="0" w14:rev="0"/>
                  </w14:lightRig>
                </w14:scene3d>
              </w:rPr>
              <w:t>8.4.3.</w:t>
            </w:r>
            <w:r w:rsidR="00F7177E" w:rsidRPr="008D0D72">
              <w:rPr>
                <w:rStyle w:val="Hyperlink"/>
                <w:noProof/>
              </w:rPr>
              <w:t xml:space="preserve"> Board members contesting elections</w:t>
            </w:r>
            <w:r w:rsidR="00F7177E">
              <w:rPr>
                <w:noProof/>
                <w:webHidden/>
              </w:rPr>
              <w:tab/>
            </w:r>
            <w:r w:rsidR="00F7177E">
              <w:rPr>
                <w:noProof/>
                <w:webHidden/>
              </w:rPr>
              <w:fldChar w:fldCharType="begin"/>
            </w:r>
            <w:r w:rsidR="00F7177E">
              <w:rPr>
                <w:noProof/>
                <w:webHidden/>
              </w:rPr>
              <w:instrText xml:space="preserve"> PAGEREF _Toc129009432 \h </w:instrText>
            </w:r>
            <w:r w:rsidR="00F7177E">
              <w:rPr>
                <w:noProof/>
                <w:webHidden/>
              </w:rPr>
            </w:r>
            <w:r w:rsidR="00F7177E">
              <w:rPr>
                <w:noProof/>
                <w:webHidden/>
              </w:rPr>
              <w:fldChar w:fldCharType="separate"/>
            </w:r>
            <w:r w:rsidR="00F7177E">
              <w:rPr>
                <w:noProof/>
                <w:webHidden/>
              </w:rPr>
              <w:t>22</w:t>
            </w:r>
            <w:r w:rsidR="00F7177E">
              <w:rPr>
                <w:noProof/>
                <w:webHidden/>
              </w:rPr>
              <w:fldChar w:fldCharType="end"/>
            </w:r>
          </w:hyperlink>
        </w:p>
        <w:p w14:paraId="1F69F2CF" w14:textId="2F8AD1BE" w:rsidR="00F7177E" w:rsidRDefault="006179C2">
          <w:pPr>
            <w:pStyle w:val="TOC4"/>
            <w:tabs>
              <w:tab w:val="right" w:leader="dot" w:pos="10308"/>
            </w:tabs>
            <w:rPr>
              <w:rFonts w:asciiTheme="minorHAnsi" w:eastAsiaTheme="minorEastAsia" w:hAnsiTheme="minorHAnsi" w:cstheme="minorBidi"/>
              <w:noProof/>
              <w:lang w:eastAsia="en-AU"/>
            </w:rPr>
          </w:pPr>
          <w:hyperlink w:anchor="_Toc129009433" w:history="1">
            <w:r w:rsidR="00F7177E" w:rsidRPr="008D0D72">
              <w:rPr>
                <w:rStyle w:val="Hyperlink"/>
                <w:noProof/>
              </w:rPr>
              <w:t>8.4.3.1. Pre-selected candidates</w:t>
            </w:r>
            <w:r w:rsidR="00F7177E">
              <w:rPr>
                <w:noProof/>
                <w:webHidden/>
              </w:rPr>
              <w:tab/>
            </w:r>
            <w:r w:rsidR="00F7177E">
              <w:rPr>
                <w:noProof/>
                <w:webHidden/>
              </w:rPr>
              <w:fldChar w:fldCharType="begin"/>
            </w:r>
            <w:r w:rsidR="00F7177E">
              <w:rPr>
                <w:noProof/>
                <w:webHidden/>
              </w:rPr>
              <w:instrText xml:space="preserve"> PAGEREF _Toc129009433 \h </w:instrText>
            </w:r>
            <w:r w:rsidR="00F7177E">
              <w:rPr>
                <w:noProof/>
                <w:webHidden/>
              </w:rPr>
            </w:r>
            <w:r w:rsidR="00F7177E">
              <w:rPr>
                <w:noProof/>
                <w:webHidden/>
              </w:rPr>
              <w:fldChar w:fldCharType="separate"/>
            </w:r>
            <w:r w:rsidR="00F7177E">
              <w:rPr>
                <w:noProof/>
                <w:webHidden/>
              </w:rPr>
              <w:t>22</w:t>
            </w:r>
            <w:r w:rsidR="00F7177E">
              <w:rPr>
                <w:noProof/>
                <w:webHidden/>
              </w:rPr>
              <w:fldChar w:fldCharType="end"/>
            </w:r>
          </w:hyperlink>
        </w:p>
        <w:p w14:paraId="3E94C0A6" w14:textId="48C02FEB" w:rsidR="00F7177E" w:rsidRDefault="006179C2">
          <w:pPr>
            <w:pStyle w:val="TOC4"/>
            <w:tabs>
              <w:tab w:val="right" w:leader="dot" w:pos="10308"/>
            </w:tabs>
            <w:rPr>
              <w:rFonts w:asciiTheme="minorHAnsi" w:eastAsiaTheme="minorEastAsia" w:hAnsiTheme="minorHAnsi" w:cstheme="minorBidi"/>
              <w:noProof/>
              <w:lang w:eastAsia="en-AU"/>
            </w:rPr>
          </w:pPr>
          <w:hyperlink w:anchor="_Toc129009434" w:history="1">
            <w:r w:rsidR="00F7177E" w:rsidRPr="008D0D72">
              <w:rPr>
                <w:rStyle w:val="Hyperlink"/>
                <w:noProof/>
              </w:rPr>
              <w:t>8.4.3.2. Declared candidates</w:t>
            </w:r>
            <w:r w:rsidR="00F7177E">
              <w:rPr>
                <w:noProof/>
                <w:webHidden/>
              </w:rPr>
              <w:tab/>
            </w:r>
            <w:r w:rsidR="00F7177E">
              <w:rPr>
                <w:noProof/>
                <w:webHidden/>
              </w:rPr>
              <w:fldChar w:fldCharType="begin"/>
            </w:r>
            <w:r w:rsidR="00F7177E">
              <w:rPr>
                <w:noProof/>
                <w:webHidden/>
              </w:rPr>
              <w:instrText xml:space="preserve"> PAGEREF _Toc129009434 \h </w:instrText>
            </w:r>
            <w:r w:rsidR="00F7177E">
              <w:rPr>
                <w:noProof/>
                <w:webHidden/>
              </w:rPr>
            </w:r>
            <w:r w:rsidR="00F7177E">
              <w:rPr>
                <w:noProof/>
                <w:webHidden/>
              </w:rPr>
              <w:fldChar w:fldCharType="separate"/>
            </w:r>
            <w:r w:rsidR="00F7177E">
              <w:rPr>
                <w:noProof/>
                <w:webHidden/>
              </w:rPr>
              <w:t>22</w:t>
            </w:r>
            <w:r w:rsidR="00F7177E">
              <w:rPr>
                <w:noProof/>
                <w:webHidden/>
              </w:rPr>
              <w:fldChar w:fldCharType="end"/>
            </w:r>
          </w:hyperlink>
        </w:p>
        <w:p w14:paraId="6BAF64C9" w14:textId="0AD2CDA2" w:rsidR="00F7177E" w:rsidRDefault="006179C2">
          <w:pPr>
            <w:pStyle w:val="TOC4"/>
            <w:tabs>
              <w:tab w:val="right" w:leader="dot" w:pos="10308"/>
            </w:tabs>
            <w:rPr>
              <w:rFonts w:asciiTheme="minorHAnsi" w:eastAsiaTheme="minorEastAsia" w:hAnsiTheme="minorHAnsi" w:cstheme="minorBidi"/>
              <w:noProof/>
              <w:lang w:eastAsia="en-AU"/>
            </w:rPr>
          </w:pPr>
          <w:hyperlink w:anchor="_Toc129009435" w:history="1">
            <w:r w:rsidR="00F7177E" w:rsidRPr="008D0D72">
              <w:rPr>
                <w:rStyle w:val="Hyperlink"/>
                <w:noProof/>
              </w:rPr>
              <w:t>8.4.3.3. Re-employment of persons resigning to become candidates at elections</w:t>
            </w:r>
            <w:r w:rsidR="00F7177E">
              <w:rPr>
                <w:noProof/>
                <w:webHidden/>
              </w:rPr>
              <w:tab/>
            </w:r>
            <w:r w:rsidR="00F7177E">
              <w:rPr>
                <w:noProof/>
                <w:webHidden/>
              </w:rPr>
              <w:fldChar w:fldCharType="begin"/>
            </w:r>
            <w:r w:rsidR="00F7177E">
              <w:rPr>
                <w:noProof/>
                <w:webHidden/>
              </w:rPr>
              <w:instrText xml:space="preserve"> PAGEREF _Toc129009435 \h </w:instrText>
            </w:r>
            <w:r w:rsidR="00F7177E">
              <w:rPr>
                <w:noProof/>
                <w:webHidden/>
              </w:rPr>
            </w:r>
            <w:r w:rsidR="00F7177E">
              <w:rPr>
                <w:noProof/>
                <w:webHidden/>
              </w:rPr>
              <w:fldChar w:fldCharType="separate"/>
            </w:r>
            <w:r w:rsidR="00F7177E">
              <w:rPr>
                <w:noProof/>
                <w:webHidden/>
              </w:rPr>
              <w:t>22</w:t>
            </w:r>
            <w:r w:rsidR="00F7177E">
              <w:rPr>
                <w:noProof/>
                <w:webHidden/>
              </w:rPr>
              <w:fldChar w:fldCharType="end"/>
            </w:r>
          </w:hyperlink>
        </w:p>
        <w:p w14:paraId="42BA73F9" w14:textId="095C116C" w:rsidR="00F7177E" w:rsidRDefault="006179C2">
          <w:pPr>
            <w:pStyle w:val="TOC3"/>
            <w:rPr>
              <w:rFonts w:asciiTheme="minorHAnsi" w:eastAsiaTheme="minorEastAsia" w:hAnsiTheme="minorHAnsi" w:cstheme="minorBidi"/>
              <w:noProof/>
              <w:lang w:eastAsia="en-AU"/>
            </w:rPr>
          </w:pPr>
          <w:hyperlink w:anchor="_Toc129009436" w:history="1">
            <w:r w:rsidR="00F7177E" w:rsidRPr="008D0D72">
              <w:rPr>
                <w:rStyle w:val="Hyperlink"/>
                <w:noProof/>
                <w14:scene3d>
                  <w14:camera w14:prst="orthographicFront"/>
                  <w14:lightRig w14:rig="threePt" w14:dir="t">
                    <w14:rot w14:lat="0" w14:lon="0" w14:rev="0"/>
                  </w14:lightRig>
                </w14:scene3d>
              </w:rPr>
              <w:t>8.4.4.</w:t>
            </w:r>
            <w:r w:rsidR="00F7177E" w:rsidRPr="008D0D72">
              <w:rPr>
                <w:rStyle w:val="Hyperlink"/>
                <w:noProof/>
              </w:rPr>
              <w:t xml:space="preserve"> Ownership of I.T. and other equipment</w:t>
            </w:r>
            <w:r w:rsidR="00F7177E">
              <w:rPr>
                <w:noProof/>
                <w:webHidden/>
              </w:rPr>
              <w:tab/>
            </w:r>
            <w:r w:rsidR="00F7177E">
              <w:rPr>
                <w:noProof/>
                <w:webHidden/>
              </w:rPr>
              <w:fldChar w:fldCharType="begin"/>
            </w:r>
            <w:r w:rsidR="00F7177E">
              <w:rPr>
                <w:noProof/>
                <w:webHidden/>
              </w:rPr>
              <w:instrText xml:space="preserve"> PAGEREF _Toc129009436 \h </w:instrText>
            </w:r>
            <w:r w:rsidR="00F7177E">
              <w:rPr>
                <w:noProof/>
                <w:webHidden/>
              </w:rPr>
            </w:r>
            <w:r w:rsidR="00F7177E">
              <w:rPr>
                <w:noProof/>
                <w:webHidden/>
              </w:rPr>
              <w:fldChar w:fldCharType="separate"/>
            </w:r>
            <w:r w:rsidR="00F7177E">
              <w:rPr>
                <w:noProof/>
                <w:webHidden/>
              </w:rPr>
              <w:t>22</w:t>
            </w:r>
            <w:r w:rsidR="00F7177E">
              <w:rPr>
                <w:noProof/>
                <w:webHidden/>
              </w:rPr>
              <w:fldChar w:fldCharType="end"/>
            </w:r>
          </w:hyperlink>
        </w:p>
        <w:p w14:paraId="05FFE22A" w14:textId="037D30A8" w:rsidR="00F7177E" w:rsidRDefault="006179C2">
          <w:pPr>
            <w:pStyle w:val="TOC3"/>
            <w:rPr>
              <w:rFonts w:asciiTheme="minorHAnsi" w:eastAsiaTheme="minorEastAsia" w:hAnsiTheme="minorHAnsi" w:cstheme="minorBidi"/>
              <w:noProof/>
              <w:lang w:eastAsia="en-AU"/>
            </w:rPr>
          </w:pPr>
          <w:hyperlink w:anchor="_Toc129009437" w:history="1">
            <w:r w:rsidR="00F7177E" w:rsidRPr="008D0D72">
              <w:rPr>
                <w:rStyle w:val="Hyperlink"/>
                <w:noProof/>
                <w14:scene3d>
                  <w14:camera w14:prst="orthographicFront"/>
                  <w14:lightRig w14:rig="threePt" w14:dir="t">
                    <w14:rot w14:lat="0" w14:lon="0" w14:rev="0"/>
                  </w14:lightRig>
                </w14:scene3d>
              </w:rPr>
              <w:t>8.4.5.</w:t>
            </w:r>
            <w:r w:rsidR="00F7177E" w:rsidRPr="008D0D72">
              <w:rPr>
                <w:rStyle w:val="Hyperlink"/>
                <w:noProof/>
              </w:rPr>
              <w:t xml:space="preserve"> Protection of Intellectual Property</w:t>
            </w:r>
            <w:r w:rsidR="00F7177E">
              <w:rPr>
                <w:noProof/>
                <w:webHidden/>
              </w:rPr>
              <w:tab/>
            </w:r>
            <w:r w:rsidR="00F7177E">
              <w:rPr>
                <w:noProof/>
                <w:webHidden/>
              </w:rPr>
              <w:fldChar w:fldCharType="begin"/>
            </w:r>
            <w:r w:rsidR="00F7177E">
              <w:rPr>
                <w:noProof/>
                <w:webHidden/>
              </w:rPr>
              <w:instrText xml:space="preserve"> PAGEREF _Toc129009437 \h </w:instrText>
            </w:r>
            <w:r w:rsidR="00F7177E">
              <w:rPr>
                <w:noProof/>
                <w:webHidden/>
              </w:rPr>
            </w:r>
            <w:r w:rsidR="00F7177E">
              <w:rPr>
                <w:noProof/>
                <w:webHidden/>
              </w:rPr>
              <w:fldChar w:fldCharType="separate"/>
            </w:r>
            <w:r w:rsidR="00F7177E">
              <w:rPr>
                <w:noProof/>
                <w:webHidden/>
              </w:rPr>
              <w:t>22</w:t>
            </w:r>
            <w:r w:rsidR="00F7177E">
              <w:rPr>
                <w:noProof/>
                <w:webHidden/>
              </w:rPr>
              <w:fldChar w:fldCharType="end"/>
            </w:r>
          </w:hyperlink>
        </w:p>
        <w:p w14:paraId="44941C68" w14:textId="38DCBBBF" w:rsidR="00F7177E" w:rsidRDefault="006179C2">
          <w:pPr>
            <w:pStyle w:val="TOC3"/>
            <w:rPr>
              <w:rFonts w:asciiTheme="minorHAnsi" w:eastAsiaTheme="minorEastAsia" w:hAnsiTheme="minorHAnsi" w:cstheme="minorBidi"/>
              <w:noProof/>
              <w:lang w:eastAsia="en-AU"/>
            </w:rPr>
          </w:pPr>
          <w:hyperlink w:anchor="_Toc129009438" w:history="1">
            <w:r w:rsidR="00F7177E" w:rsidRPr="008D0D72">
              <w:rPr>
                <w:rStyle w:val="Hyperlink"/>
                <w:noProof/>
                <w14:scene3d>
                  <w14:camera w14:prst="orthographicFront"/>
                  <w14:lightRig w14:rig="threePt" w14:dir="t">
                    <w14:rot w14:lat="0" w14:lon="0" w14:rev="0"/>
                  </w14:lightRig>
                </w14:scene3d>
              </w:rPr>
              <w:t>8.4.6.</w:t>
            </w:r>
            <w:r w:rsidR="00F7177E" w:rsidRPr="008D0D72">
              <w:rPr>
                <w:rStyle w:val="Hyperlink"/>
                <w:noProof/>
              </w:rPr>
              <w:t xml:space="preserve"> Branding and use of NTG logos</w:t>
            </w:r>
            <w:r w:rsidR="00F7177E">
              <w:rPr>
                <w:noProof/>
                <w:webHidden/>
              </w:rPr>
              <w:tab/>
            </w:r>
            <w:r w:rsidR="00F7177E">
              <w:rPr>
                <w:noProof/>
                <w:webHidden/>
              </w:rPr>
              <w:fldChar w:fldCharType="begin"/>
            </w:r>
            <w:r w:rsidR="00F7177E">
              <w:rPr>
                <w:noProof/>
                <w:webHidden/>
              </w:rPr>
              <w:instrText xml:space="preserve"> PAGEREF _Toc129009438 \h </w:instrText>
            </w:r>
            <w:r w:rsidR="00F7177E">
              <w:rPr>
                <w:noProof/>
                <w:webHidden/>
              </w:rPr>
            </w:r>
            <w:r w:rsidR="00F7177E">
              <w:rPr>
                <w:noProof/>
                <w:webHidden/>
              </w:rPr>
              <w:fldChar w:fldCharType="separate"/>
            </w:r>
            <w:r w:rsidR="00F7177E">
              <w:rPr>
                <w:noProof/>
                <w:webHidden/>
              </w:rPr>
              <w:t>23</w:t>
            </w:r>
            <w:r w:rsidR="00F7177E">
              <w:rPr>
                <w:noProof/>
                <w:webHidden/>
              </w:rPr>
              <w:fldChar w:fldCharType="end"/>
            </w:r>
          </w:hyperlink>
        </w:p>
        <w:p w14:paraId="01128FA3" w14:textId="50EB664E" w:rsidR="00F7177E" w:rsidRDefault="006179C2">
          <w:pPr>
            <w:pStyle w:val="TOC2"/>
            <w:rPr>
              <w:rFonts w:asciiTheme="minorHAnsi" w:eastAsiaTheme="minorEastAsia" w:hAnsiTheme="minorHAnsi" w:cstheme="minorBidi"/>
              <w:noProof/>
              <w:lang w:eastAsia="en-AU"/>
            </w:rPr>
          </w:pPr>
          <w:hyperlink w:anchor="_Toc129009439" w:history="1">
            <w:r w:rsidR="00F7177E" w:rsidRPr="008D0D72">
              <w:rPr>
                <w:rStyle w:val="Hyperlink"/>
                <w:noProof/>
                <w14:scene3d>
                  <w14:camera w14:prst="orthographicFront"/>
                  <w14:lightRig w14:rig="threePt" w14:dir="t">
                    <w14:rot w14:lat="0" w14:lon="0" w14:rev="0"/>
                  </w14:lightRig>
                </w14:scene3d>
              </w:rPr>
              <w:t>8.5.</w:t>
            </w:r>
            <w:r w:rsidR="00F7177E" w:rsidRPr="008D0D72">
              <w:rPr>
                <w:rStyle w:val="Hyperlink"/>
                <w:noProof/>
              </w:rPr>
              <w:t xml:space="preserve"> Board Administrator</w:t>
            </w:r>
            <w:r w:rsidR="00F7177E">
              <w:rPr>
                <w:noProof/>
                <w:webHidden/>
              </w:rPr>
              <w:tab/>
            </w:r>
            <w:r w:rsidR="00F7177E">
              <w:rPr>
                <w:noProof/>
                <w:webHidden/>
              </w:rPr>
              <w:fldChar w:fldCharType="begin"/>
            </w:r>
            <w:r w:rsidR="00F7177E">
              <w:rPr>
                <w:noProof/>
                <w:webHidden/>
              </w:rPr>
              <w:instrText xml:space="preserve"> PAGEREF _Toc129009439 \h </w:instrText>
            </w:r>
            <w:r w:rsidR="00F7177E">
              <w:rPr>
                <w:noProof/>
                <w:webHidden/>
              </w:rPr>
            </w:r>
            <w:r w:rsidR="00F7177E">
              <w:rPr>
                <w:noProof/>
                <w:webHidden/>
              </w:rPr>
              <w:fldChar w:fldCharType="separate"/>
            </w:r>
            <w:r w:rsidR="00F7177E">
              <w:rPr>
                <w:noProof/>
                <w:webHidden/>
              </w:rPr>
              <w:t>23</w:t>
            </w:r>
            <w:r w:rsidR="00F7177E">
              <w:rPr>
                <w:noProof/>
                <w:webHidden/>
              </w:rPr>
              <w:fldChar w:fldCharType="end"/>
            </w:r>
          </w:hyperlink>
        </w:p>
        <w:p w14:paraId="401D0920" w14:textId="4739CB15" w:rsidR="00F7177E" w:rsidRDefault="006179C2">
          <w:pPr>
            <w:pStyle w:val="TOC2"/>
            <w:rPr>
              <w:rFonts w:asciiTheme="minorHAnsi" w:eastAsiaTheme="minorEastAsia" w:hAnsiTheme="minorHAnsi" w:cstheme="minorBidi"/>
              <w:noProof/>
              <w:lang w:eastAsia="en-AU"/>
            </w:rPr>
          </w:pPr>
          <w:hyperlink w:anchor="_Toc129009440" w:history="1">
            <w:r w:rsidR="00F7177E" w:rsidRPr="008D0D72">
              <w:rPr>
                <w:rStyle w:val="Hyperlink"/>
                <w:noProof/>
                <w14:scene3d>
                  <w14:camera w14:prst="orthographicFront"/>
                  <w14:lightRig w14:rig="threePt" w14:dir="t">
                    <w14:rot w14:lat="0" w14:lon="0" w14:rev="0"/>
                  </w14:lightRig>
                </w14:scene3d>
              </w:rPr>
              <w:t>8.6.</w:t>
            </w:r>
            <w:r w:rsidR="00F7177E" w:rsidRPr="008D0D72">
              <w:rPr>
                <w:rStyle w:val="Hyperlink"/>
                <w:noProof/>
              </w:rPr>
              <w:t xml:space="preserve"> Proxies and observers</w:t>
            </w:r>
            <w:r w:rsidR="00F7177E">
              <w:rPr>
                <w:noProof/>
                <w:webHidden/>
              </w:rPr>
              <w:tab/>
            </w:r>
            <w:r w:rsidR="00F7177E">
              <w:rPr>
                <w:noProof/>
                <w:webHidden/>
              </w:rPr>
              <w:fldChar w:fldCharType="begin"/>
            </w:r>
            <w:r w:rsidR="00F7177E">
              <w:rPr>
                <w:noProof/>
                <w:webHidden/>
              </w:rPr>
              <w:instrText xml:space="preserve"> PAGEREF _Toc129009440 \h </w:instrText>
            </w:r>
            <w:r w:rsidR="00F7177E">
              <w:rPr>
                <w:noProof/>
                <w:webHidden/>
              </w:rPr>
            </w:r>
            <w:r w:rsidR="00F7177E">
              <w:rPr>
                <w:noProof/>
                <w:webHidden/>
              </w:rPr>
              <w:fldChar w:fldCharType="separate"/>
            </w:r>
            <w:r w:rsidR="00F7177E">
              <w:rPr>
                <w:noProof/>
                <w:webHidden/>
              </w:rPr>
              <w:t>23</w:t>
            </w:r>
            <w:r w:rsidR="00F7177E">
              <w:rPr>
                <w:noProof/>
                <w:webHidden/>
              </w:rPr>
              <w:fldChar w:fldCharType="end"/>
            </w:r>
          </w:hyperlink>
        </w:p>
        <w:p w14:paraId="34F3F136" w14:textId="3C89017D" w:rsidR="00F7177E" w:rsidRDefault="006179C2">
          <w:pPr>
            <w:pStyle w:val="TOC1"/>
            <w:rPr>
              <w:rFonts w:asciiTheme="minorHAnsi" w:eastAsiaTheme="minorEastAsia" w:hAnsiTheme="minorHAnsi" w:cstheme="minorBidi"/>
              <w:b w:val="0"/>
              <w:noProof/>
              <w:lang w:eastAsia="en-AU"/>
            </w:rPr>
          </w:pPr>
          <w:hyperlink w:anchor="_Toc129009441" w:history="1">
            <w:r w:rsidR="00F7177E" w:rsidRPr="008D0D72">
              <w:rPr>
                <w:rStyle w:val="Hyperlink"/>
                <w:noProof/>
              </w:rPr>
              <w:t>9. Indemnities and insurance</w:t>
            </w:r>
            <w:r w:rsidR="00F7177E">
              <w:rPr>
                <w:noProof/>
                <w:webHidden/>
              </w:rPr>
              <w:tab/>
            </w:r>
            <w:r w:rsidR="00F7177E">
              <w:rPr>
                <w:noProof/>
                <w:webHidden/>
              </w:rPr>
              <w:fldChar w:fldCharType="begin"/>
            </w:r>
            <w:r w:rsidR="00F7177E">
              <w:rPr>
                <w:noProof/>
                <w:webHidden/>
              </w:rPr>
              <w:instrText xml:space="preserve"> PAGEREF _Toc129009441 \h </w:instrText>
            </w:r>
            <w:r w:rsidR="00F7177E">
              <w:rPr>
                <w:noProof/>
                <w:webHidden/>
              </w:rPr>
            </w:r>
            <w:r w:rsidR="00F7177E">
              <w:rPr>
                <w:noProof/>
                <w:webHidden/>
              </w:rPr>
              <w:fldChar w:fldCharType="separate"/>
            </w:r>
            <w:r w:rsidR="00F7177E">
              <w:rPr>
                <w:noProof/>
                <w:webHidden/>
              </w:rPr>
              <w:t>24</w:t>
            </w:r>
            <w:r w:rsidR="00F7177E">
              <w:rPr>
                <w:noProof/>
                <w:webHidden/>
              </w:rPr>
              <w:fldChar w:fldCharType="end"/>
            </w:r>
          </w:hyperlink>
        </w:p>
        <w:p w14:paraId="0D7968BB" w14:textId="5D7487D4" w:rsidR="00F7177E" w:rsidRDefault="006179C2">
          <w:pPr>
            <w:pStyle w:val="TOC2"/>
            <w:rPr>
              <w:rFonts w:asciiTheme="minorHAnsi" w:eastAsiaTheme="minorEastAsia" w:hAnsiTheme="minorHAnsi" w:cstheme="minorBidi"/>
              <w:noProof/>
              <w:lang w:eastAsia="en-AU"/>
            </w:rPr>
          </w:pPr>
          <w:hyperlink w:anchor="_Toc129009442" w:history="1">
            <w:r w:rsidR="00F7177E" w:rsidRPr="008D0D72">
              <w:rPr>
                <w:rStyle w:val="Hyperlink"/>
                <w:noProof/>
                <w14:scene3d>
                  <w14:camera w14:prst="orthographicFront"/>
                  <w14:lightRig w14:rig="threePt" w14:dir="t">
                    <w14:rot w14:lat="0" w14:lon="0" w14:rev="0"/>
                  </w14:lightRig>
                </w14:scene3d>
              </w:rPr>
              <w:t>9.1.</w:t>
            </w:r>
            <w:r w:rsidR="00F7177E" w:rsidRPr="008D0D72">
              <w:rPr>
                <w:rStyle w:val="Hyperlink"/>
                <w:noProof/>
              </w:rPr>
              <w:t xml:space="preserve"> Indemnities</w:t>
            </w:r>
            <w:r w:rsidR="00F7177E">
              <w:rPr>
                <w:noProof/>
                <w:webHidden/>
              </w:rPr>
              <w:tab/>
            </w:r>
            <w:r w:rsidR="00F7177E">
              <w:rPr>
                <w:noProof/>
                <w:webHidden/>
              </w:rPr>
              <w:fldChar w:fldCharType="begin"/>
            </w:r>
            <w:r w:rsidR="00F7177E">
              <w:rPr>
                <w:noProof/>
                <w:webHidden/>
              </w:rPr>
              <w:instrText xml:space="preserve"> PAGEREF _Toc129009442 \h </w:instrText>
            </w:r>
            <w:r w:rsidR="00F7177E">
              <w:rPr>
                <w:noProof/>
                <w:webHidden/>
              </w:rPr>
            </w:r>
            <w:r w:rsidR="00F7177E">
              <w:rPr>
                <w:noProof/>
                <w:webHidden/>
              </w:rPr>
              <w:fldChar w:fldCharType="separate"/>
            </w:r>
            <w:r w:rsidR="00F7177E">
              <w:rPr>
                <w:noProof/>
                <w:webHidden/>
              </w:rPr>
              <w:t>24</w:t>
            </w:r>
            <w:r w:rsidR="00F7177E">
              <w:rPr>
                <w:noProof/>
                <w:webHidden/>
              </w:rPr>
              <w:fldChar w:fldCharType="end"/>
            </w:r>
          </w:hyperlink>
        </w:p>
        <w:p w14:paraId="05B385AF" w14:textId="59F0EF99" w:rsidR="00F7177E" w:rsidRDefault="006179C2">
          <w:pPr>
            <w:pStyle w:val="TOC2"/>
            <w:rPr>
              <w:rFonts w:asciiTheme="minorHAnsi" w:eastAsiaTheme="minorEastAsia" w:hAnsiTheme="minorHAnsi" w:cstheme="minorBidi"/>
              <w:noProof/>
              <w:lang w:eastAsia="en-AU"/>
            </w:rPr>
          </w:pPr>
          <w:hyperlink w:anchor="_Toc129009443" w:history="1">
            <w:r w:rsidR="00F7177E" w:rsidRPr="008D0D72">
              <w:rPr>
                <w:rStyle w:val="Hyperlink"/>
                <w:noProof/>
                <w14:scene3d>
                  <w14:camera w14:prst="orthographicFront"/>
                  <w14:lightRig w14:rig="threePt" w14:dir="t">
                    <w14:rot w14:lat="0" w14:lon="0" w14:rev="0"/>
                  </w14:lightRig>
                </w14:scene3d>
              </w:rPr>
              <w:t>9.2.</w:t>
            </w:r>
            <w:r w:rsidR="00F7177E" w:rsidRPr="008D0D72">
              <w:rPr>
                <w:rStyle w:val="Hyperlink"/>
                <w:noProof/>
              </w:rPr>
              <w:t xml:space="preserve"> Insurance</w:t>
            </w:r>
            <w:r w:rsidR="00F7177E">
              <w:rPr>
                <w:noProof/>
                <w:webHidden/>
              </w:rPr>
              <w:tab/>
            </w:r>
            <w:r w:rsidR="00F7177E">
              <w:rPr>
                <w:noProof/>
                <w:webHidden/>
              </w:rPr>
              <w:fldChar w:fldCharType="begin"/>
            </w:r>
            <w:r w:rsidR="00F7177E">
              <w:rPr>
                <w:noProof/>
                <w:webHidden/>
              </w:rPr>
              <w:instrText xml:space="preserve"> PAGEREF _Toc129009443 \h </w:instrText>
            </w:r>
            <w:r w:rsidR="00F7177E">
              <w:rPr>
                <w:noProof/>
                <w:webHidden/>
              </w:rPr>
            </w:r>
            <w:r w:rsidR="00F7177E">
              <w:rPr>
                <w:noProof/>
                <w:webHidden/>
              </w:rPr>
              <w:fldChar w:fldCharType="separate"/>
            </w:r>
            <w:r w:rsidR="00F7177E">
              <w:rPr>
                <w:noProof/>
                <w:webHidden/>
              </w:rPr>
              <w:t>24</w:t>
            </w:r>
            <w:r w:rsidR="00F7177E">
              <w:rPr>
                <w:noProof/>
                <w:webHidden/>
              </w:rPr>
              <w:fldChar w:fldCharType="end"/>
            </w:r>
          </w:hyperlink>
        </w:p>
        <w:p w14:paraId="531C4372" w14:textId="6895E64E" w:rsidR="00F7177E" w:rsidRDefault="006179C2">
          <w:pPr>
            <w:pStyle w:val="TOC3"/>
            <w:rPr>
              <w:rFonts w:asciiTheme="minorHAnsi" w:eastAsiaTheme="minorEastAsia" w:hAnsiTheme="minorHAnsi" w:cstheme="minorBidi"/>
              <w:noProof/>
              <w:lang w:eastAsia="en-AU"/>
            </w:rPr>
          </w:pPr>
          <w:hyperlink w:anchor="_Toc129009444" w:history="1">
            <w:r w:rsidR="00F7177E" w:rsidRPr="008D0D72">
              <w:rPr>
                <w:rStyle w:val="Hyperlink"/>
                <w:noProof/>
                <w14:scene3d>
                  <w14:camera w14:prst="orthographicFront"/>
                  <w14:lightRig w14:rig="threePt" w14:dir="t">
                    <w14:rot w14:lat="0" w14:lon="0" w14:rev="0"/>
                  </w14:lightRig>
                </w14:scene3d>
              </w:rPr>
              <w:t>9.2.1.</w:t>
            </w:r>
            <w:r w:rsidR="00F7177E" w:rsidRPr="008D0D72">
              <w:rPr>
                <w:rStyle w:val="Hyperlink"/>
                <w:noProof/>
              </w:rPr>
              <w:t xml:space="preserve"> Workers compensation</w:t>
            </w:r>
            <w:r w:rsidR="00F7177E">
              <w:rPr>
                <w:noProof/>
                <w:webHidden/>
              </w:rPr>
              <w:tab/>
            </w:r>
            <w:r w:rsidR="00F7177E">
              <w:rPr>
                <w:noProof/>
                <w:webHidden/>
              </w:rPr>
              <w:fldChar w:fldCharType="begin"/>
            </w:r>
            <w:r w:rsidR="00F7177E">
              <w:rPr>
                <w:noProof/>
                <w:webHidden/>
              </w:rPr>
              <w:instrText xml:space="preserve"> PAGEREF _Toc129009444 \h </w:instrText>
            </w:r>
            <w:r w:rsidR="00F7177E">
              <w:rPr>
                <w:noProof/>
                <w:webHidden/>
              </w:rPr>
            </w:r>
            <w:r w:rsidR="00F7177E">
              <w:rPr>
                <w:noProof/>
                <w:webHidden/>
              </w:rPr>
              <w:fldChar w:fldCharType="separate"/>
            </w:r>
            <w:r w:rsidR="00F7177E">
              <w:rPr>
                <w:noProof/>
                <w:webHidden/>
              </w:rPr>
              <w:t>24</w:t>
            </w:r>
            <w:r w:rsidR="00F7177E">
              <w:rPr>
                <w:noProof/>
                <w:webHidden/>
              </w:rPr>
              <w:fldChar w:fldCharType="end"/>
            </w:r>
          </w:hyperlink>
        </w:p>
        <w:p w14:paraId="7E544114" w14:textId="27A2D2BA" w:rsidR="00F7177E" w:rsidRDefault="006179C2">
          <w:pPr>
            <w:pStyle w:val="TOC3"/>
            <w:rPr>
              <w:rFonts w:asciiTheme="minorHAnsi" w:eastAsiaTheme="minorEastAsia" w:hAnsiTheme="minorHAnsi" w:cstheme="minorBidi"/>
              <w:noProof/>
              <w:lang w:eastAsia="en-AU"/>
            </w:rPr>
          </w:pPr>
          <w:hyperlink w:anchor="_Toc129009445" w:history="1">
            <w:r w:rsidR="00F7177E" w:rsidRPr="008D0D72">
              <w:rPr>
                <w:rStyle w:val="Hyperlink"/>
                <w:noProof/>
                <w14:scene3d>
                  <w14:camera w14:prst="orthographicFront"/>
                  <w14:lightRig w14:rig="threePt" w14:dir="t">
                    <w14:rot w14:lat="0" w14:lon="0" w14:rev="0"/>
                  </w14:lightRig>
                </w14:scene3d>
              </w:rPr>
              <w:t>9.2.2.</w:t>
            </w:r>
            <w:r w:rsidR="00F7177E" w:rsidRPr="008D0D72">
              <w:rPr>
                <w:rStyle w:val="Hyperlink"/>
                <w:noProof/>
              </w:rPr>
              <w:t xml:space="preserve"> Professional liability</w:t>
            </w:r>
            <w:r w:rsidR="00F7177E">
              <w:rPr>
                <w:noProof/>
                <w:webHidden/>
              </w:rPr>
              <w:tab/>
            </w:r>
            <w:r w:rsidR="00F7177E">
              <w:rPr>
                <w:noProof/>
                <w:webHidden/>
              </w:rPr>
              <w:fldChar w:fldCharType="begin"/>
            </w:r>
            <w:r w:rsidR="00F7177E">
              <w:rPr>
                <w:noProof/>
                <w:webHidden/>
              </w:rPr>
              <w:instrText xml:space="preserve"> PAGEREF _Toc129009445 \h </w:instrText>
            </w:r>
            <w:r w:rsidR="00F7177E">
              <w:rPr>
                <w:noProof/>
                <w:webHidden/>
              </w:rPr>
            </w:r>
            <w:r w:rsidR="00F7177E">
              <w:rPr>
                <w:noProof/>
                <w:webHidden/>
              </w:rPr>
              <w:fldChar w:fldCharType="separate"/>
            </w:r>
            <w:r w:rsidR="00F7177E">
              <w:rPr>
                <w:noProof/>
                <w:webHidden/>
              </w:rPr>
              <w:t>25</w:t>
            </w:r>
            <w:r w:rsidR="00F7177E">
              <w:rPr>
                <w:noProof/>
                <w:webHidden/>
              </w:rPr>
              <w:fldChar w:fldCharType="end"/>
            </w:r>
          </w:hyperlink>
        </w:p>
        <w:p w14:paraId="0151A636" w14:textId="3B89E006" w:rsidR="00F7177E" w:rsidRDefault="006179C2">
          <w:pPr>
            <w:pStyle w:val="TOC3"/>
            <w:rPr>
              <w:rFonts w:asciiTheme="minorHAnsi" w:eastAsiaTheme="minorEastAsia" w:hAnsiTheme="minorHAnsi" w:cstheme="minorBidi"/>
              <w:noProof/>
              <w:lang w:eastAsia="en-AU"/>
            </w:rPr>
          </w:pPr>
          <w:hyperlink w:anchor="_Toc129009446" w:history="1">
            <w:r w:rsidR="00F7177E" w:rsidRPr="008D0D72">
              <w:rPr>
                <w:rStyle w:val="Hyperlink"/>
                <w:noProof/>
                <w14:scene3d>
                  <w14:camera w14:prst="orthographicFront"/>
                  <w14:lightRig w14:rig="threePt" w14:dir="t">
                    <w14:rot w14:lat="0" w14:lon="0" w14:rev="0"/>
                  </w14:lightRig>
                </w14:scene3d>
              </w:rPr>
              <w:t>9.2.3.</w:t>
            </w:r>
            <w:r w:rsidR="00F7177E" w:rsidRPr="008D0D72">
              <w:rPr>
                <w:rStyle w:val="Hyperlink"/>
                <w:noProof/>
              </w:rPr>
              <w:t xml:space="preserve"> Directors’ indemnity insurance (commercial boards)</w:t>
            </w:r>
            <w:r w:rsidR="00F7177E">
              <w:rPr>
                <w:noProof/>
                <w:webHidden/>
              </w:rPr>
              <w:tab/>
            </w:r>
            <w:r w:rsidR="00F7177E">
              <w:rPr>
                <w:noProof/>
                <w:webHidden/>
              </w:rPr>
              <w:fldChar w:fldCharType="begin"/>
            </w:r>
            <w:r w:rsidR="00F7177E">
              <w:rPr>
                <w:noProof/>
                <w:webHidden/>
              </w:rPr>
              <w:instrText xml:space="preserve"> PAGEREF _Toc129009446 \h </w:instrText>
            </w:r>
            <w:r w:rsidR="00F7177E">
              <w:rPr>
                <w:noProof/>
                <w:webHidden/>
              </w:rPr>
            </w:r>
            <w:r w:rsidR="00F7177E">
              <w:rPr>
                <w:noProof/>
                <w:webHidden/>
              </w:rPr>
              <w:fldChar w:fldCharType="separate"/>
            </w:r>
            <w:r w:rsidR="00F7177E">
              <w:rPr>
                <w:noProof/>
                <w:webHidden/>
              </w:rPr>
              <w:t>25</w:t>
            </w:r>
            <w:r w:rsidR="00F7177E">
              <w:rPr>
                <w:noProof/>
                <w:webHidden/>
              </w:rPr>
              <w:fldChar w:fldCharType="end"/>
            </w:r>
          </w:hyperlink>
        </w:p>
        <w:p w14:paraId="34622887" w14:textId="17ADA2E5" w:rsidR="00F7177E" w:rsidRDefault="006179C2">
          <w:pPr>
            <w:pStyle w:val="TOC1"/>
            <w:rPr>
              <w:rFonts w:asciiTheme="minorHAnsi" w:eastAsiaTheme="minorEastAsia" w:hAnsiTheme="minorHAnsi" w:cstheme="minorBidi"/>
              <w:b w:val="0"/>
              <w:noProof/>
              <w:lang w:eastAsia="en-AU"/>
            </w:rPr>
          </w:pPr>
          <w:hyperlink w:anchor="_Toc129009447" w:history="1">
            <w:r w:rsidR="00F7177E" w:rsidRPr="008D0D72">
              <w:rPr>
                <w:rStyle w:val="Hyperlink"/>
                <w:noProof/>
              </w:rPr>
              <w:t>10. Relevant legislation</w:t>
            </w:r>
            <w:r w:rsidR="00F7177E">
              <w:rPr>
                <w:noProof/>
                <w:webHidden/>
              </w:rPr>
              <w:tab/>
            </w:r>
            <w:r w:rsidR="00F7177E">
              <w:rPr>
                <w:noProof/>
                <w:webHidden/>
              </w:rPr>
              <w:fldChar w:fldCharType="begin"/>
            </w:r>
            <w:r w:rsidR="00F7177E">
              <w:rPr>
                <w:noProof/>
                <w:webHidden/>
              </w:rPr>
              <w:instrText xml:space="preserve"> PAGEREF _Toc129009447 \h </w:instrText>
            </w:r>
            <w:r w:rsidR="00F7177E">
              <w:rPr>
                <w:noProof/>
                <w:webHidden/>
              </w:rPr>
            </w:r>
            <w:r w:rsidR="00F7177E">
              <w:rPr>
                <w:noProof/>
                <w:webHidden/>
              </w:rPr>
              <w:fldChar w:fldCharType="separate"/>
            </w:r>
            <w:r w:rsidR="00F7177E">
              <w:rPr>
                <w:noProof/>
                <w:webHidden/>
              </w:rPr>
              <w:t>26</w:t>
            </w:r>
            <w:r w:rsidR="00F7177E">
              <w:rPr>
                <w:noProof/>
                <w:webHidden/>
              </w:rPr>
              <w:fldChar w:fldCharType="end"/>
            </w:r>
          </w:hyperlink>
        </w:p>
        <w:p w14:paraId="34B9A4C0" w14:textId="01450368" w:rsidR="00F7177E" w:rsidRDefault="006179C2">
          <w:pPr>
            <w:pStyle w:val="TOC2"/>
            <w:rPr>
              <w:rFonts w:asciiTheme="minorHAnsi" w:eastAsiaTheme="minorEastAsia" w:hAnsiTheme="minorHAnsi" w:cstheme="minorBidi"/>
              <w:noProof/>
              <w:lang w:eastAsia="en-AU"/>
            </w:rPr>
          </w:pPr>
          <w:hyperlink w:anchor="_Toc129009448" w:history="1">
            <w:r w:rsidR="00F7177E" w:rsidRPr="008D0D72">
              <w:rPr>
                <w:rStyle w:val="Hyperlink"/>
                <w:noProof/>
                <w14:scene3d>
                  <w14:camera w14:prst="orthographicFront"/>
                  <w14:lightRig w14:rig="threePt" w14:dir="t">
                    <w14:rot w14:lat="0" w14:lon="0" w14:rev="0"/>
                  </w14:lightRig>
                </w14:scene3d>
              </w:rPr>
              <w:t>10.1.</w:t>
            </w:r>
            <w:r w:rsidR="00F7177E" w:rsidRPr="008D0D72">
              <w:rPr>
                <w:rStyle w:val="Hyperlink"/>
                <w:i/>
                <w:noProof/>
              </w:rPr>
              <w:t xml:space="preserve"> Independent Commissioner against Corruption Act 2017</w:t>
            </w:r>
            <w:r w:rsidR="00F7177E">
              <w:rPr>
                <w:noProof/>
                <w:webHidden/>
              </w:rPr>
              <w:tab/>
            </w:r>
            <w:r w:rsidR="00F7177E">
              <w:rPr>
                <w:noProof/>
                <w:webHidden/>
              </w:rPr>
              <w:fldChar w:fldCharType="begin"/>
            </w:r>
            <w:r w:rsidR="00F7177E">
              <w:rPr>
                <w:noProof/>
                <w:webHidden/>
              </w:rPr>
              <w:instrText xml:space="preserve"> PAGEREF _Toc129009448 \h </w:instrText>
            </w:r>
            <w:r w:rsidR="00F7177E">
              <w:rPr>
                <w:noProof/>
                <w:webHidden/>
              </w:rPr>
            </w:r>
            <w:r w:rsidR="00F7177E">
              <w:rPr>
                <w:noProof/>
                <w:webHidden/>
              </w:rPr>
              <w:fldChar w:fldCharType="separate"/>
            </w:r>
            <w:r w:rsidR="00F7177E">
              <w:rPr>
                <w:noProof/>
                <w:webHidden/>
              </w:rPr>
              <w:t>26</w:t>
            </w:r>
            <w:r w:rsidR="00F7177E">
              <w:rPr>
                <w:noProof/>
                <w:webHidden/>
              </w:rPr>
              <w:fldChar w:fldCharType="end"/>
            </w:r>
          </w:hyperlink>
        </w:p>
        <w:p w14:paraId="50F239B2" w14:textId="2087E3FE" w:rsidR="00F7177E" w:rsidRDefault="006179C2">
          <w:pPr>
            <w:pStyle w:val="TOC2"/>
            <w:rPr>
              <w:rFonts w:asciiTheme="minorHAnsi" w:eastAsiaTheme="minorEastAsia" w:hAnsiTheme="minorHAnsi" w:cstheme="minorBidi"/>
              <w:noProof/>
              <w:lang w:eastAsia="en-AU"/>
            </w:rPr>
          </w:pPr>
          <w:hyperlink w:anchor="_Toc129009449" w:history="1">
            <w:r w:rsidR="00F7177E" w:rsidRPr="008D0D72">
              <w:rPr>
                <w:rStyle w:val="Hyperlink"/>
                <w:noProof/>
                <w14:scene3d>
                  <w14:camera w14:prst="orthographicFront"/>
                  <w14:lightRig w14:rig="threePt" w14:dir="t">
                    <w14:rot w14:lat="0" w14:lon="0" w14:rev="0"/>
                  </w14:lightRig>
                </w14:scene3d>
              </w:rPr>
              <w:t>10.2.</w:t>
            </w:r>
            <w:r w:rsidR="00F7177E" w:rsidRPr="008D0D72">
              <w:rPr>
                <w:rStyle w:val="Hyperlink"/>
                <w:i/>
                <w:noProof/>
              </w:rPr>
              <w:t xml:space="preserve"> Public Sector Employment and Management Act 1993</w:t>
            </w:r>
            <w:r w:rsidR="00F7177E" w:rsidRPr="008D0D72">
              <w:rPr>
                <w:rStyle w:val="Hyperlink"/>
                <w:noProof/>
              </w:rPr>
              <w:t xml:space="preserve"> –  Code of Conduct</w:t>
            </w:r>
            <w:r w:rsidR="00F7177E">
              <w:rPr>
                <w:noProof/>
                <w:webHidden/>
              </w:rPr>
              <w:tab/>
            </w:r>
            <w:r w:rsidR="00F7177E">
              <w:rPr>
                <w:noProof/>
                <w:webHidden/>
              </w:rPr>
              <w:fldChar w:fldCharType="begin"/>
            </w:r>
            <w:r w:rsidR="00F7177E">
              <w:rPr>
                <w:noProof/>
                <w:webHidden/>
              </w:rPr>
              <w:instrText xml:space="preserve"> PAGEREF _Toc129009449 \h </w:instrText>
            </w:r>
            <w:r w:rsidR="00F7177E">
              <w:rPr>
                <w:noProof/>
                <w:webHidden/>
              </w:rPr>
            </w:r>
            <w:r w:rsidR="00F7177E">
              <w:rPr>
                <w:noProof/>
                <w:webHidden/>
              </w:rPr>
              <w:fldChar w:fldCharType="separate"/>
            </w:r>
            <w:r w:rsidR="00F7177E">
              <w:rPr>
                <w:noProof/>
                <w:webHidden/>
              </w:rPr>
              <w:t>27</w:t>
            </w:r>
            <w:r w:rsidR="00F7177E">
              <w:rPr>
                <w:noProof/>
                <w:webHidden/>
              </w:rPr>
              <w:fldChar w:fldCharType="end"/>
            </w:r>
          </w:hyperlink>
        </w:p>
        <w:p w14:paraId="779C3EFC" w14:textId="67DF4520" w:rsidR="00F7177E" w:rsidRDefault="006179C2">
          <w:pPr>
            <w:pStyle w:val="TOC2"/>
            <w:rPr>
              <w:rFonts w:asciiTheme="minorHAnsi" w:eastAsiaTheme="minorEastAsia" w:hAnsiTheme="minorHAnsi" w:cstheme="minorBidi"/>
              <w:noProof/>
              <w:lang w:eastAsia="en-AU"/>
            </w:rPr>
          </w:pPr>
          <w:hyperlink w:anchor="_Toc129009450" w:history="1">
            <w:r w:rsidR="00F7177E" w:rsidRPr="008D0D72">
              <w:rPr>
                <w:rStyle w:val="Hyperlink"/>
                <w:noProof/>
                <w14:scene3d>
                  <w14:camera w14:prst="orthographicFront"/>
                  <w14:lightRig w14:rig="threePt" w14:dir="t">
                    <w14:rot w14:lat="0" w14:lon="0" w14:rev="0"/>
                  </w14:lightRig>
                </w14:scene3d>
              </w:rPr>
              <w:t>10.3.</w:t>
            </w:r>
            <w:r w:rsidR="00F7177E" w:rsidRPr="008D0D72">
              <w:rPr>
                <w:rStyle w:val="Hyperlink"/>
                <w:i/>
                <w:noProof/>
              </w:rPr>
              <w:t xml:space="preserve"> Information Act 2002</w:t>
            </w:r>
            <w:r w:rsidR="00F7177E">
              <w:rPr>
                <w:noProof/>
                <w:webHidden/>
              </w:rPr>
              <w:tab/>
            </w:r>
            <w:r w:rsidR="00F7177E">
              <w:rPr>
                <w:noProof/>
                <w:webHidden/>
              </w:rPr>
              <w:fldChar w:fldCharType="begin"/>
            </w:r>
            <w:r w:rsidR="00F7177E">
              <w:rPr>
                <w:noProof/>
                <w:webHidden/>
              </w:rPr>
              <w:instrText xml:space="preserve"> PAGEREF _Toc129009450 \h </w:instrText>
            </w:r>
            <w:r w:rsidR="00F7177E">
              <w:rPr>
                <w:noProof/>
                <w:webHidden/>
              </w:rPr>
            </w:r>
            <w:r w:rsidR="00F7177E">
              <w:rPr>
                <w:noProof/>
                <w:webHidden/>
              </w:rPr>
              <w:fldChar w:fldCharType="separate"/>
            </w:r>
            <w:r w:rsidR="00F7177E">
              <w:rPr>
                <w:noProof/>
                <w:webHidden/>
              </w:rPr>
              <w:t>27</w:t>
            </w:r>
            <w:r w:rsidR="00F7177E">
              <w:rPr>
                <w:noProof/>
                <w:webHidden/>
              </w:rPr>
              <w:fldChar w:fldCharType="end"/>
            </w:r>
          </w:hyperlink>
        </w:p>
        <w:p w14:paraId="40293F7C" w14:textId="0CB47AD0" w:rsidR="00F7177E" w:rsidRDefault="006179C2">
          <w:pPr>
            <w:pStyle w:val="TOC2"/>
            <w:rPr>
              <w:rFonts w:asciiTheme="minorHAnsi" w:eastAsiaTheme="minorEastAsia" w:hAnsiTheme="minorHAnsi" w:cstheme="minorBidi"/>
              <w:noProof/>
              <w:lang w:eastAsia="en-AU"/>
            </w:rPr>
          </w:pPr>
          <w:hyperlink w:anchor="_Toc129009451" w:history="1">
            <w:r w:rsidR="00F7177E" w:rsidRPr="008D0D72">
              <w:rPr>
                <w:rStyle w:val="Hyperlink"/>
                <w:noProof/>
                <w14:scene3d>
                  <w14:camera w14:prst="orthographicFront"/>
                  <w14:lightRig w14:rig="threePt" w14:dir="t">
                    <w14:rot w14:lat="0" w14:lon="0" w14:rev="0"/>
                  </w14:lightRig>
                </w14:scene3d>
              </w:rPr>
              <w:t>10.4.</w:t>
            </w:r>
            <w:r w:rsidR="00F7177E" w:rsidRPr="008D0D72">
              <w:rPr>
                <w:rStyle w:val="Hyperlink"/>
                <w:i/>
                <w:noProof/>
              </w:rPr>
              <w:t xml:space="preserve"> Ombudsman Act 2009</w:t>
            </w:r>
            <w:r w:rsidR="00F7177E">
              <w:rPr>
                <w:noProof/>
                <w:webHidden/>
              </w:rPr>
              <w:tab/>
            </w:r>
            <w:r w:rsidR="00F7177E">
              <w:rPr>
                <w:noProof/>
                <w:webHidden/>
              </w:rPr>
              <w:fldChar w:fldCharType="begin"/>
            </w:r>
            <w:r w:rsidR="00F7177E">
              <w:rPr>
                <w:noProof/>
                <w:webHidden/>
              </w:rPr>
              <w:instrText xml:space="preserve"> PAGEREF _Toc129009451 \h </w:instrText>
            </w:r>
            <w:r w:rsidR="00F7177E">
              <w:rPr>
                <w:noProof/>
                <w:webHidden/>
              </w:rPr>
            </w:r>
            <w:r w:rsidR="00F7177E">
              <w:rPr>
                <w:noProof/>
                <w:webHidden/>
              </w:rPr>
              <w:fldChar w:fldCharType="separate"/>
            </w:r>
            <w:r w:rsidR="00F7177E">
              <w:rPr>
                <w:noProof/>
                <w:webHidden/>
              </w:rPr>
              <w:t>28</w:t>
            </w:r>
            <w:r w:rsidR="00F7177E">
              <w:rPr>
                <w:noProof/>
                <w:webHidden/>
              </w:rPr>
              <w:fldChar w:fldCharType="end"/>
            </w:r>
          </w:hyperlink>
        </w:p>
        <w:p w14:paraId="09754E4B" w14:textId="783281B8" w:rsidR="00F7177E" w:rsidRDefault="006179C2">
          <w:pPr>
            <w:pStyle w:val="TOC2"/>
            <w:rPr>
              <w:rFonts w:asciiTheme="minorHAnsi" w:eastAsiaTheme="minorEastAsia" w:hAnsiTheme="minorHAnsi" w:cstheme="minorBidi"/>
              <w:noProof/>
              <w:lang w:eastAsia="en-AU"/>
            </w:rPr>
          </w:pPr>
          <w:hyperlink w:anchor="_Toc129009452" w:history="1">
            <w:r w:rsidR="00F7177E" w:rsidRPr="008D0D72">
              <w:rPr>
                <w:rStyle w:val="Hyperlink"/>
                <w:noProof/>
                <w14:scene3d>
                  <w14:camera w14:prst="orthographicFront"/>
                  <w14:lightRig w14:rig="threePt" w14:dir="t">
                    <w14:rot w14:lat="0" w14:lon="0" w14:rev="0"/>
                  </w14:lightRig>
                </w14:scene3d>
              </w:rPr>
              <w:t>10.5.</w:t>
            </w:r>
            <w:r w:rsidR="00F7177E" w:rsidRPr="008D0D72">
              <w:rPr>
                <w:rStyle w:val="Hyperlink"/>
                <w:i/>
                <w:noProof/>
              </w:rPr>
              <w:t xml:space="preserve"> Work Health and Safety (National Uniform Legislation) Act 2011</w:t>
            </w:r>
            <w:r w:rsidR="00F7177E">
              <w:rPr>
                <w:noProof/>
                <w:webHidden/>
              </w:rPr>
              <w:tab/>
            </w:r>
            <w:r w:rsidR="00F7177E">
              <w:rPr>
                <w:noProof/>
                <w:webHidden/>
              </w:rPr>
              <w:fldChar w:fldCharType="begin"/>
            </w:r>
            <w:r w:rsidR="00F7177E">
              <w:rPr>
                <w:noProof/>
                <w:webHidden/>
              </w:rPr>
              <w:instrText xml:space="preserve"> PAGEREF _Toc129009452 \h </w:instrText>
            </w:r>
            <w:r w:rsidR="00F7177E">
              <w:rPr>
                <w:noProof/>
                <w:webHidden/>
              </w:rPr>
            </w:r>
            <w:r w:rsidR="00F7177E">
              <w:rPr>
                <w:noProof/>
                <w:webHidden/>
              </w:rPr>
              <w:fldChar w:fldCharType="separate"/>
            </w:r>
            <w:r w:rsidR="00F7177E">
              <w:rPr>
                <w:noProof/>
                <w:webHidden/>
              </w:rPr>
              <w:t>29</w:t>
            </w:r>
            <w:r w:rsidR="00F7177E">
              <w:rPr>
                <w:noProof/>
                <w:webHidden/>
              </w:rPr>
              <w:fldChar w:fldCharType="end"/>
            </w:r>
          </w:hyperlink>
        </w:p>
        <w:p w14:paraId="74494957" w14:textId="5850A4CB" w:rsidR="00F7177E" w:rsidRDefault="006179C2">
          <w:pPr>
            <w:pStyle w:val="TOC2"/>
            <w:rPr>
              <w:rFonts w:asciiTheme="minorHAnsi" w:eastAsiaTheme="minorEastAsia" w:hAnsiTheme="minorHAnsi" w:cstheme="minorBidi"/>
              <w:noProof/>
              <w:lang w:eastAsia="en-AU"/>
            </w:rPr>
          </w:pPr>
          <w:hyperlink w:anchor="_Toc129009453" w:history="1">
            <w:r w:rsidR="00F7177E" w:rsidRPr="008D0D72">
              <w:rPr>
                <w:rStyle w:val="Hyperlink"/>
                <w:noProof/>
                <w14:scene3d>
                  <w14:camera w14:prst="orthographicFront"/>
                  <w14:lightRig w14:rig="threePt" w14:dir="t">
                    <w14:rot w14:lat="0" w14:lon="0" w14:rev="0"/>
                  </w14:lightRig>
                </w14:scene3d>
              </w:rPr>
              <w:t>10.6.</w:t>
            </w:r>
            <w:r w:rsidR="00F7177E" w:rsidRPr="008D0D72">
              <w:rPr>
                <w:rStyle w:val="Hyperlink"/>
                <w:i/>
                <w:noProof/>
              </w:rPr>
              <w:t xml:space="preserve"> Competition and Consumer Act 2010</w:t>
            </w:r>
            <w:r w:rsidR="00F7177E" w:rsidRPr="008D0D72">
              <w:rPr>
                <w:rStyle w:val="Hyperlink"/>
                <w:noProof/>
              </w:rPr>
              <w:t xml:space="preserve"> (CTH) – restrictive trade practices</w:t>
            </w:r>
            <w:r w:rsidR="00F7177E">
              <w:rPr>
                <w:noProof/>
                <w:webHidden/>
              </w:rPr>
              <w:tab/>
            </w:r>
            <w:r w:rsidR="00F7177E">
              <w:rPr>
                <w:noProof/>
                <w:webHidden/>
              </w:rPr>
              <w:fldChar w:fldCharType="begin"/>
            </w:r>
            <w:r w:rsidR="00F7177E">
              <w:rPr>
                <w:noProof/>
                <w:webHidden/>
              </w:rPr>
              <w:instrText xml:space="preserve"> PAGEREF _Toc129009453 \h </w:instrText>
            </w:r>
            <w:r w:rsidR="00F7177E">
              <w:rPr>
                <w:noProof/>
                <w:webHidden/>
              </w:rPr>
            </w:r>
            <w:r w:rsidR="00F7177E">
              <w:rPr>
                <w:noProof/>
                <w:webHidden/>
              </w:rPr>
              <w:fldChar w:fldCharType="separate"/>
            </w:r>
            <w:r w:rsidR="00F7177E">
              <w:rPr>
                <w:noProof/>
                <w:webHidden/>
              </w:rPr>
              <w:t>29</w:t>
            </w:r>
            <w:r w:rsidR="00F7177E">
              <w:rPr>
                <w:noProof/>
                <w:webHidden/>
              </w:rPr>
              <w:fldChar w:fldCharType="end"/>
            </w:r>
          </w:hyperlink>
        </w:p>
        <w:p w14:paraId="3A8F945A" w14:textId="6CC86566" w:rsidR="00F7177E" w:rsidRDefault="006179C2">
          <w:pPr>
            <w:pStyle w:val="TOC1"/>
            <w:rPr>
              <w:rFonts w:asciiTheme="minorHAnsi" w:eastAsiaTheme="minorEastAsia" w:hAnsiTheme="minorHAnsi" w:cstheme="minorBidi"/>
              <w:b w:val="0"/>
              <w:noProof/>
              <w:lang w:eastAsia="en-AU"/>
            </w:rPr>
          </w:pPr>
          <w:hyperlink w:anchor="_Toc129009454" w:history="1">
            <w:r w:rsidR="00F7177E" w:rsidRPr="008D0D72">
              <w:rPr>
                <w:rStyle w:val="Hyperlink"/>
                <w:noProof/>
                <w:lang w:eastAsia="en-AU"/>
              </w:rPr>
              <w:t>11. Acronyms</w:t>
            </w:r>
            <w:r w:rsidR="00F7177E">
              <w:rPr>
                <w:noProof/>
                <w:webHidden/>
              </w:rPr>
              <w:tab/>
            </w:r>
            <w:r w:rsidR="00F7177E">
              <w:rPr>
                <w:noProof/>
                <w:webHidden/>
              </w:rPr>
              <w:fldChar w:fldCharType="begin"/>
            </w:r>
            <w:r w:rsidR="00F7177E">
              <w:rPr>
                <w:noProof/>
                <w:webHidden/>
              </w:rPr>
              <w:instrText xml:space="preserve"> PAGEREF _Toc129009454 \h </w:instrText>
            </w:r>
            <w:r w:rsidR="00F7177E">
              <w:rPr>
                <w:noProof/>
                <w:webHidden/>
              </w:rPr>
            </w:r>
            <w:r w:rsidR="00F7177E">
              <w:rPr>
                <w:noProof/>
                <w:webHidden/>
              </w:rPr>
              <w:fldChar w:fldCharType="separate"/>
            </w:r>
            <w:r w:rsidR="00F7177E">
              <w:rPr>
                <w:noProof/>
                <w:webHidden/>
              </w:rPr>
              <w:t>30</w:t>
            </w:r>
            <w:r w:rsidR="00F7177E">
              <w:rPr>
                <w:noProof/>
                <w:webHidden/>
              </w:rPr>
              <w:fldChar w:fldCharType="end"/>
            </w:r>
          </w:hyperlink>
        </w:p>
        <w:p w14:paraId="313B2361" w14:textId="4C3B7162" w:rsidR="00F7177E" w:rsidRDefault="006179C2">
          <w:pPr>
            <w:pStyle w:val="TOC1"/>
            <w:rPr>
              <w:rFonts w:asciiTheme="minorHAnsi" w:eastAsiaTheme="minorEastAsia" w:hAnsiTheme="minorHAnsi" w:cstheme="minorBidi"/>
              <w:b w:val="0"/>
              <w:noProof/>
              <w:lang w:eastAsia="en-AU"/>
            </w:rPr>
          </w:pPr>
          <w:hyperlink w:anchor="_Toc129009455" w:history="1">
            <w:r w:rsidR="00F7177E" w:rsidRPr="008D0D72">
              <w:rPr>
                <w:rStyle w:val="Hyperlink"/>
                <w:noProof/>
              </w:rPr>
              <w:t>12. List of amendments</w:t>
            </w:r>
            <w:r w:rsidR="00F7177E">
              <w:rPr>
                <w:noProof/>
                <w:webHidden/>
              </w:rPr>
              <w:tab/>
            </w:r>
            <w:r w:rsidR="00F7177E">
              <w:rPr>
                <w:noProof/>
                <w:webHidden/>
              </w:rPr>
              <w:fldChar w:fldCharType="begin"/>
            </w:r>
            <w:r w:rsidR="00F7177E">
              <w:rPr>
                <w:noProof/>
                <w:webHidden/>
              </w:rPr>
              <w:instrText xml:space="preserve"> PAGEREF _Toc129009455 \h </w:instrText>
            </w:r>
            <w:r w:rsidR="00F7177E">
              <w:rPr>
                <w:noProof/>
                <w:webHidden/>
              </w:rPr>
            </w:r>
            <w:r w:rsidR="00F7177E">
              <w:rPr>
                <w:noProof/>
                <w:webHidden/>
              </w:rPr>
              <w:fldChar w:fldCharType="separate"/>
            </w:r>
            <w:r w:rsidR="00F7177E">
              <w:rPr>
                <w:noProof/>
                <w:webHidden/>
              </w:rPr>
              <w:t>31</w:t>
            </w:r>
            <w:r w:rsidR="00F7177E">
              <w:rPr>
                <w:noProof/>
                <w:webHidden/>
              </w:rPr>
              <w:fldChar w:fldCharType="end"/>
            </w:r>
          </w:hyperlink>
        </w:p>
        <w:p w14:paraId="33D30167" w14:textId="481619C1"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40E98A9C" w14:textId="77777777" w:rsidR="00964B22" w:rsidRPr="004E7885" w:rsidRDefault="00964B22" w:rsidP="00DC1D04">
      <w:pPr>
        <w:jc w:val="both"/>
        <w:sectPr w:rsidR="00964B22" w:rsidRPr="004E7885" w:rsidSect="002F6D3C">
          <w:headerReference w:type="even" r:id="rId15"/>
          <w:headerReference w:type="default" r:id="rId16"/>
          <w:footerReference w:type="default" r:id="rId17"/>
          <w:headerReference w:type="first" r:id="rId18"/>
          <w:footerReference w:type="first" r:id="rId19"/>
          <w:pgSz w:w="11906" w:h="16838" w:code="9"/>
          <w:pgMar w:top="794" w:right="794" w:bottom="1276" w:left="794" w:header="794" w:footer="651" w:gutter="0"/>
          <w:cols w:space="708"/>
          <w:titlePg/>
          <w:docGrid w:linePitch="360"/>
        </w:sectPr>
      </w:pPr>
    </w:p>
    <w:p w14:paraId="13749C8D" w14:textId="6748B738" w:rsidR="007522D7" w:rsidRPr="000D3778" w:rsidRDefault="008D750D" w:rsidP="00DC1D04">
      <w:pPr>
        <w:pStyle w:val="Heading1"/>
        <w:spacing w:before="0"/>
        <w:ind w:left="426" w:hanging="426"/>
        <w:jc w:val="both"/>
        <w:rPr>
          <w:color w:val="1F1F5F"/>
          <w:sz w:val="36"/>
          <w:szCs w:val="36"/>
        </w:rPr>
      </w:pPr>
      <w:bookmarkStart w:id="2" w:name="_Toc37940607"/>
      <w:r>
        <w:rPr>
          <w:color w:val="1F1F5F"/>
          <w:sz w:val="36"/>
          <w:szCs w:val="36"/>
        </w:rPr>
        <w:lastRenderedPageBreak/>
        <w:t xml:space="preserve"> </w:t>
      </w:r>
      <w:bookmarkStart w:id="3" w:name="_Toc129009397"/>
      <w:r w:rsidR="007C0EFA" w:rsidRPr="000D3778">
        <w:rPr>
          <w:color w:val="1F1F5F"/>
          <w:sz w:val="36"/>
          <w:szCs w:val="36"/>
        </w:rPr>
        <w:t>I</w:t>
      </w:r>
      <w:r w:rsidR="00E7314E">
        <w:rPr>
          <w:color w:val="1F1F5F"/>
          <w:sz w:val="36"/>
          <w:szCs w:val="36"/>
        </w:rPr>
        <w:t>ntroduction</w:t>
      </w:r>
      <w:bookmarkEnd w:id="2"/>
      <w:bookmarkEnd w:id="3"/>
      <w:r w:rsidR="007522D7" w:rsidRPr="000D3778">
        <w:rPr>
          <w:color w:val="1F1F5F"/>
          <w:sz w:val="36"/>
          <w:szCs w:val="36"/>
        </w:rPr>
        <w:t xml:space="preserve"> </w:t>
      </w:r>
    </w:p>
    <w:p w14:paraId="1C0E1069" w14:textId="2D3F5A67" w:rsidR="009A03E4" w:rsidRDefault="0082614B" w:rsidP="00DC1D04">
      <w:pPr>
        <w:jc w:val="both"/>
      </w:pPr>
      <w:r>
        <w:t>This Handbook aims to assist in the good governance of NTG boards and committees. It attempts to consolidate into one document, key information relating to government boards, including</w:t>
      </w:r>
      <w:r w:rsidR="006B42BD">
        <w:t xml:space="preserve"> </w:t>
      </w:r>
      <w:r w:rsidR="007C0EFA">
        <w:t>legislative and administrative requirements</w:t>
      </w:r>
      <w:r w:rsidR="006B42BD">
        <w:t xml:space="preserve">, </w:t>
      </w:r>
      <w:r w:rsidR="00846450">
        <w:t>role</w:t>
      </w:r>
      <w:r w:rsidR="006B42BD">
        <w:t>s</w:t>
      </w:r>
      <w:r w:rsidR="00846450">
        <w:t xml:space="preserve"> </w:t>
      </w:r>
      <w:r w:rsidR="00BE42E7">
        <w:t xml:space="preserve">and responsibilities </w:t>
      </w:r>
      <w:r w:rsidR="00846450">
        <w:t>of key stakeholders</w:t>
      </w:r>
      <w:r w:rsidR="006B42BD">
        <w:t xml:space="preserve">, </w:t>
      </w:r>
      <w:r w:rsidR="00BE42E7">
        <w:t xml:space="preserve">member </w:t>
      </w:r>
      <w:r w:rsidR="009A03E4">
        <w:t>remuneration</w:t>
      </w:r>
      <w:r w:rsidR="00846450">
        <w:t xml:space="preserve">, </w:t>
      </w:r>
      <w:r w:rsidR="00BE42E7">
        <w:t xml:space="preserve">and member </w:t>
      </w:r>
      <w:r w:rsidR="00846450">
        <w:t>selection and appointmen</w:t>
      </w:r>
      <w:r w:rsidR="00BE42E7">
        <w:t>t.</w:t>
      </w:r>
    </w:p>
    <w:p w14:paraId="179FB632" w14:textId="6AB703C2" w:rsidR="001D3E52" w:rsidRDefault="001D3E52" w:rsidP="00DC1D04">
      <w:pPr>
        <w:jc w:val="both"/>
      </w:pPr>
      <w:r w:rsidRPr="00F946F7">
        <w:t>Government boards</w:t>
      </w:r>
      <w:r>
        <w:t xml:space="preserve"> are collectively referred to as </w:t>
      </w:r>
      <w:r w:rsidRPr="00E86347">
        <w:rPr>
          <w:b/>
        </w:rPr>
        <w:t>NTG</w:t>
      </w:r>
      <w:r w:rsidR="00DC1D04">
        <w:rPr>
          <w:b/>
        </w:rPr>
        <w:t xml:space="preserve"> </w:t>
      </w:r>
      <w:r w:rsidRPr="00E86347">
        <w:rPr>
          <w:b/>
        </w:rPr>
        <w:t>boards</w:t>
      </w:r>
      <w:r>
        <w:t xml:space="preserve"> throughout this Handbook.</w:t>
      </w:r>
    </w:p>
    <w:p w14:paraId="0A182749" w14:textId="2E203F7D" w:rsidR="00E55E29" w:rsidRDefault="00E55E29" w:rsidP="00DC1D04">
      <w:pPr>
        <w:jc w:val="both"/>
      </w:pPr>
    </w:p>
    <w:p w14:paraId="5F5976D3" w14:textId="7A609B4A" w:rsidR="007522D7" w:rsidRPr="000D3778" w:rsidRDefault="007522D7" w:rsidP="000D3778">
      <w:pPr>
        <w:pStyle w:val="Heading1"/>
        <w:ind w:left="425" w:hanging="425"/>
        <w:jc w:val="both"/>
        <w:rPr>
          <w:color w:val="1F1F5F"/>
          <w:sz w:val="36"/>
          <w:szCs w:val="36"/>
        </w:rPr>
      </w:pPr>
      <w:r w:rsidRPr="000D3778">
        <w:rPr>
          <w:color w:val="1F1F5F"/>
          <w:sz w:val="36"/>
          <w:szCs w:val="36"/>
        </w:rPr>
        <w:tab/>
      </w:r>
      <w:bookmarkStart w:id="4" w:name="_Toc129009398"/>
      <w:r w:rsidRPr="000D3778">
        <w:rPr>
          <w:color w:val="1F1F5F"/>
          <w:sz w:val="36"/>
          <w:szCs w:val="36"/>
        </w:rPr>
        <w:t>A</w:t>
      </w:r>
      <w:r w:rsidR="00E7314E">
        <w:rPr>
          <w:color w:val="1F1F5F"/>
          <w:sz w:val="36"/>
          <w:szCs w:val="36"/>
        </w:rPr>
        <w:t>uthority to establish boards</w:t>
      </w:r>
      <w:bookmarkEnd w:id="4"/>
      <w:r w:rsidRPr="000D3778">
        <w:rPr>
          <w:color w:val="1F1F5F"/>
          <w:sz w:val="36"/>
          <w:szCs w:val="36"/>
        </w:rPr>
        <w:t xml:space="preserve"> </w:t>
      </w:r>
    </w:p>
    <w:p w14:paraId="3E6E9BB1" w14:textId="77777777" w:rsidR="00081013" w:rsidRDefault="00081013" w:rsidP="00752E9A">
      <w:pPr>
        <w:pStyle w:val="ListParagraph"/>
        <w:numPr>
          <w:ilvl w:val="0"/>
          <w:numId w:val="28"/>
        </w:numPr>
        <w:spacing w:after="0"/>
        <w:ind w:left="567" w:right="679" w:hanging="425"/>
      </w:pPr>
      <w:r w:rsidRPr="003E39B4">
        <w:rPr>
          <w:b/>
        </w:rPr>
        <w:t>Statutory boards</w:t>
      </w:r>
      <w:r>
        <w:t xml:space="preserve"> - the authority to establish is contained in Northern Territory legislation. Boards are established for a range of purposes, some of which include:</w:t>
      </w:r>
    </w:p>
    <w:p w14:paraId="3457B74F" w14:textId="77777777" w:rsidR="00081013" w:rsidRPr="00A03736" w:rsidRDefault="00081013" w:rsidP="00B21250">
      <w:pPr>
        <w:spacing w:after="0"/>
        <w:ind w:left="1276" w:right="112" w:hanging="425"/>
        <w:rPr>
          <w:sz w:val="18"/>
          <w:szCs w:val="18"/>
        </w:rPr>
      </w:pPr>
    </w:p>
    <w:p w14:paraId="24201BA8" w14:textId="77777777" w:rsidR="00081013" w:rsidRDefault="00081013" w:rsidP="00752E9A">
      <w:pPr>
        <w:pStyle w:val="ListParagraph"/>
        <w:numPr>
          <w:ilvl w:val="0"/>
          <w:numId w:val="31"/>
        </w:numPr>
        <w:spacing w:after="0"/>
        <w:ind w:left="1276" w:right="112" w:hanging="425"/>
      </w:pPr>
      <w:r>
        <w:t>acquiring land</w:t>
      </w:r>
    </w:p>
    <w:p w14:paraId="7ED1BA38" w14:textId="77777777" w:rsidR="00081013" w:rsidRDefault="00081013" w:rsidP="00752E9A">
      <w:pPr>
        <w:pStyle w:val="ListParagraph"/>
        <w:numPr>
          <w:ilvl w:val="0"/>
          <w:numId w:val="31"/>
        </w:numPr>
        <w:spacing w:after="0"/>
        <w:ind w:left="1276" w:right="112" w:hanging="425"/>
      </w:pPr>
      <w:r>
        <w:t>managing assets</w:t>
      </w:r>
    </w:p>
    <w:p w14:paraId="4EE1ED67" w14:textId="77777777" w:rsidR="00081013" w:rsidRDefault="00081013" w:rsidP="00752E9A">
      <w:pPr>
        <w:pStyle w:val="ListParagraph"/>
        <w:numPr>
          <w:ilvl w:val="0"/>
          <w:numId w:val="31"/>
        </w:numPr>
        <w:spacing w:after="0"/>
        <w:ind w:left="1276" w:right="112" w:hanging="425"/>
      </w:pPr>
      <w:r>
        <w:t>hearing appeals</w:t>
      </w:r>
    </w:p>
    <w:p w14:paraId="4C5D7A62" w14:textId="77777777" w:rsidR="00081013" w:rsidRDefault="00081013" w:rsidP="00752E9A">
      <w:pPr>
        <w:pStyle w:val="ListParagraph"/>
        <w:numPr>
          <w:ilvl w:val="0"/>
          <w:numId w:val="31"/>
        </w:numPr>
        <w:spacing w:after="0"/>
        <w:ind w:left="1276" w:right="112" w:hanging="425"/>
      </w:pPr>
      <w:r>
        <w:t>registering or licensing professions</w:t>
      </w:r>
    </w:p>
    <w:p w14:paraId="392CE602" w14:textId="5E549267" w:rsidR="00081013" w:rsidRDefault="00081013" w:rsidP="00752E9A">
      <w:pPr>
        <w:pStyle w:val="ListParagraph"/>
        <w:numPr>
          <w:ilvl w:val="0"/>
          <w:numId w:val="31"/>
        </w:numPr>
        <w:spacing w:after="0"/>
        <w:ind w:left="1276" w:right="112" w:hanging="425"/>
      </w:pPr>
      <w:r>
        <w:t>reviewing decisions</w:t>
      </w:r>
    </w:p>
    <w:p w14:paraId="0A809D7E" w14:textId="77777777" w:rsidR="00081013" w:rsidRDefault="00081013" w:rsidP="00752E9A">
      <w:pPr>
        <w:pStyle w:val="ListParagraph"/>
        <w:numPr>
          <w:ilvl w:val="0"/>
          <w:numId w:val="31"/>
        </w:numPr>
        <w:spacing w:after="0"/>
        <w:ind w:left="1276" w:right="112" w:hanging="425"/>
      </w:pPr>
      <w:r>
        <w:t>providing advice</w:t>
      </w:r>
    </w:p>
    <w:p w14:paraId="0326982F" w14:textId="77777777" w:rsidR="00081013" w:rsidRDefault="00081013" w:rsidP="00B21250">
      <w:pPr>
        <w:spacing w:after="0"/>
        <w:ind w:left="1276" w:right="679" w:hanging="425"/>
      </w:pPr>
    </w:p>
    <w:p w14:paraId="13368FE6" w14:textId="1A9CE2CA" w:rsidR="0015312B" w:rsidRDefault="00081013" w:rsidP="00752E9A">
      <w:pPr>
        <w:pStyle w:val="ListParagraph"/>
        <w:numPr>
          <w:ilvl w:val="0"/>
          <w:numId w:val="29"/>
        </w:numPr>
        <w:spacing w:after="0"/>
        <w:ind w:left="567" w:right="962" w:hanging="425"/>
        <w:jc w:val="both"/>
      </w:pPr>
      <w:r w:rsidRPr="003E420D">
        <w:rPr>
          <w:b/>
        </w:rPr>
        <w:t xml:space="preserve">Non-statutory boards - </w:t>
      </w:r>
      <w:r>
        <w:t xml:space="preserve">the authority to establish is a decision by a Minister or Cabinet. </w:t>
      </w:r>
      <w:r>
        <w:br/>
      </w:r>
    </w:p>
    <w:p w14:paraId="5E43A598" w14:textId="78F612A7" w:rsidR="0015312B" w:rsidRDefault="0015312B" w:rsidP="000D3778">
      <w:pPr>
        <w:ind w:right="112"/>
        <w:jc w:val="both"/>
      </w:pPr>
      <w:r>
        <w:t>The table below is a snapshot on who can establish a board, appoint members, and approve remuneration.</w:t>
      </w:r>
    </w:p>
    <w:tbl>
      <w:tblPr>
        <w:tblStyle w:val="NTGtable1"/>
        <w:tblW w:w="10343" w:type="dxa"/>
        <w:tblLook w:val="04A0" w:firstRow="1" w:lastRow="0" w:firstColumn="1" w:lastColumn="0" w:noHBand="0" w:noVBand="1"/>
        <w:tblCaption w:val="Snapshot"/>
      </w:tblPr>
      <w:tblGrid>
        <w:gridCol w:w="1980"/>
        <w:gridCol w:w="1276"/>
        <w:gridCol w:w="2388"/>
        <w:gridCol w:w="2431"/>
        <w:gridCol w:w="2268"/>
      </w:tblGrid>
      <w:tr w:rsidR="005E0507" w14:paraId="3396A190" w14:textId="77777777" w:rsidTr="000D3778">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80" w:type="dxa"/>
            <w:shd w:val="clear" w:color="auto" w:fill="0075A2" w:themeFill="accent2" w:themeFillShade="BF"/>
          </w:tcPr>
          <w:p w14:paraId="2F71D595" w14:textId="2F6BA95A" w:rsidR="005E0507" w:rsidRPr="000D3778" w:rsidRDefault="005E0507" w:rsidP="006C0967">
            <w:pPr>
              <w:jc w:val="center"/>
              <w:rPr>
                <w:sz w:val="18"/>
                <w:szCs w:val="18"/>
              </w:rPr>
            </w:pPr>
            <w:r w:rsidRPr="000D3778">
              <w:rPr>
                <w:sz w:val="18"/>
                <w:szCs w:val="18"/>
              </w:rPr>
              <w:t xml:space="preserve">NTG </w:t>
            </w:r>
            <w:r w:rsidR="00931039" w:rsidRPr="000D3778">
              <w:rPr>
                <w:sz w:val="18"/>
                <w:szCs w:val="18"/>
              </w:rPr>
              <w:t>entity</w:t>
            </w:r>
          </w:p>
        </w:tc>
        <w:tc>
          <w:tcPr>
            <w:tcW w:w="1276" w:type="dxa"/>
            <w:shd w:val="clear" w:color="auto" w:fill="0075A2" w:themeFill="accent2" w:themeFillShade="BF"/>
          </w:tcPr>
          <w:p w14:paraId="3D1B7D96" w14:textId="77777777" w:rsidR="005E0507" w:rsidRPr="000D3778" w:rsidRDefault="005E0507" w:rsidP="006C0967">
            <w:pPr>
              <w:jc w:val="center"/>
              <w:cnfStyle w:val="100000000000" w:firstRow="1" w:lastRow="0" w:firstColumn="0" w:lastColumn="0" w:oddVBand="0" w:evenVBand="0" w:oddHBand="0" w:evenHBand="0" w:firstRowFirstColumn="0" w:firstRowLastColumn="0" w:lastRowFirstColumn="0" w:lastRowLastColumn="0"/>
              <w:rPr>
                <w:sz w:val="18"/>
                <w:szCs w:val="18"/>
              </w:rPr>
            </w:pPr>
            <w:r w:rsidRPr="000D3778">
              <w:rPr>
                <w:sz w:val="18"/>
                <w:szCs w:val="18"/>
              </w:rPr>
              <w:t>Authority to establish a board</w:t>
            </w:r>
          </w:p>
        </w:tc>
        <w:tc>
          <w:tcPr>
            <w:tcW w:w="2388" w:type="dxa"/>
            <w:shd w:val="clear" w:color="auto" w:fill="0075A2" w:themeFill="accent2" w:themeFillShade="BF"/>
          </w:tcPr>
          <w:p w14:paraId="62ADAFC4" w14:textId="6C8BA007" w:rsidR="005E0507" w:rsidRPr="000D3778" w:rsidRDefault="005E0507" w:rsidP="006C0967">
            <w:pPr>
              <w:jc w:val="center"/>
              <w:cnfStyle w:val="100000000000" w:firstRow="1" w:lastRow="0" w:firstColumn="0" w:lastColumn="0" w:oddVBand="0" w:evenVBand="0" w:oddHBand="0" w:evenHBand="0" w:firstRowFirstColumn="0" w:firstRowLastColumn="0" w:lastRowFirstColumn="0" w:lastRowLastColumn="0"/>
              <w:rPr>
                <w:sz w:val="18"/>
                <w:szCs w:val="18"/>
              </w:rPr>
            </w:pPr>
            <w:r w:rsidRPr="000D3778">
              <w:rPr>
                <w:sz w:val="18"/>
                <w:szCs w:val="18"/>
              </w:rPr>
              <w:t>Who appoints members and how</w:t>
            </w:r>
            <w:r w:rsidR="00762E2E" w:rsidRPr="000D3778">
              <w:rPr>
                <w:sz w:val="18"/>
                <w:szCs w:val="18"/>
              </w:rPr>
              <w:t>?</w:t>
            </w:r>
          </w:p>
        </w:tc>
        <w:tc>
          <w:tcPr>
            <w:tcW w:w="2431" w:type="dxa"/>
            <w:shd w:val="clear" w:color="auto" w:fill="0075A2" w:themeFill="accent2" w:themeFillShade="BF"/>
          </w:tcPr>
          <w:p w14:paraId="3C3CEEF6" w14:textId="73FA25F9" w:rsidR="005E0507" w:rsidRPr="000D3778" w:rsidRDefault="005E0507" w:rsidP="006C0967">
            <w:pPr>
              <w:jc w:val="center"/>
              <w:cnfStyle w:val="100000000000" w:firstRow="1" w:lastRow="0" w:firstColumn="0" w:lastColumn="0" w:oddVBand="0" w:evenVBand="0" w:oddHBand="0" w:evenHBand="0" w:firstRowFirstColumn="0" w:firstRowLastColumn="0" w:lastRowFirstColumn="0" w:lastRowLastColumn="0"/>
              <w:rPr>
                <w:sz w:val="18"/>
                <w:szCs w:val="18"/>
              </w:rPr>
            </w:pPr>
            <w:r w:rsidRPr="000D3778">
              <w:rPr>
                <w:sz w:val="18"/>
                <w:szCs w:val="18"/>
              </w:rPr>
              <w:t>Who approves member remuneration</w:t>
            </w:r>
            <w:r w:rsidR="00762E2E" w:rsidRPr="000D3778">
              <w:rPr>
                <w:sz w:val="18"/>
                <w:szCs w:val="18"/>
              </w:rPr>
              <w:t>?</w:t>
            </w:r>
          </w:p>
        </w:tc>
        <w:tc>
          <w:tcPr>
            <w:tcW w:w="2268" w:type="dxa"/>
            <w:shd w:val="clear" w:color="auto" w:fill="0075A2" w:themeFill="accent2" w:themeFillShade="BF"/>
          </w:tcPr>
          <w:p w14:paraId="08A81768" w14:textId="23E4A1AC" w:rsidR="005E0507" w:rsidRPr="000D3778" w:rsidRDefault="005E0507" w:rsidP="006C0967">
            <w:pPr>
              <w:jc w:val="center"/>
              <w:cnfStyle w:val="100000000000" w:firstRow="1" w:lastRow="0" w:firstColumn="0" w:lastColumn="0" w:oddVBand="0" w:evenVBand="0" w:oddHBand="0" w:evenHBand="0" w:firstRowFirstColumn="0" w:firstRowLastColumn="0" w:lastRowFirstColumn="0" w:lastRowLastColumn="0"/>
              <w:rPr>
                <w:sz w:val="18"/>
                <w:szCs w:val="18"/>
              </w:rPr>
            </w:pPr>
            <w:r w:rsidRPr="000D3778">
              <w:rPr>
                <w:sz w:val="18"/>
                <w:szCs w:val="18"/>
              </w:rPr>
              <w:t>Where are board</w:t>
            </w:r>
            <w:r w:rsidR="00762E2E" w:rsidRPr="000D3778">
              <w:rPr>
                <w:sz w:val="18"/>
                <w:szCs w:val="18"/>
              </w:rPr>
              <w:t xml:space="preserve"> </w:t>
            </w:r>
            <w:r w:rsidRPr="000D3778">
              <w:rPr>
                <w:sz w:val="18"/>
                <w:szCs w:val="18"/>
              </w:rPr>
              <w:t>responsibilities, member qualifications</w:t>
            </w:r>
            <w:r w:rsidR="00E85624" w:rsidRPr="000D3778">
              <w:rPr>
                <w:sz w:val="18"/>
                <w:szCs w:val="18"/>
              </w:rPr>
              <w:t xml:space="preserve"> and </w:t>
            </w:r>
            <w:r w:rsidR="00F11295" w:rsidRPr="000D3778">
              <w:rPr>
                <w:sz w:val="18"/>
                <w:szCs w:val="18"/>
              </w:rPr>
              <w:t xml:space="preserve">appointment </w:t>
            </w:r>
            <w:r w:rsidR="00B75AB4" w:rsidRPr="000D3778">
              <w:rPr>
                <w:sz w:val="18"/>
                <w:szCs w:val="18"/>
              </w:rPr>
              <w:t>term</w:t>
            </w:r>
            <w:r w:rsidR="00E7783C">
              <w:rPr>
                <w:sz w:val="18"/>
                <w:szCs w:val="18"/>
              </w:rPr>
              <w:t>?</w:t>
            </w:r>
          </w:p>
        </w:tc>
      </w:tr>
      <w:tr w:rsidR="005E0507" w14:paraId="604DDD92" w14:textId="77777777" w:rsidTr="000D3778">
        <w:trPr>
          <w:cnfStyle w:val="000000100000" w:firstRow="0" w:lastRow="0" w:firstColumn="0" w:lastColumn="0" w:oddVBand="0" w:evenVBand="0" w:oddHBand="1" w:evenHBand="0" w:firstRowFirstColumn="0" w:firstRowLastColumn="0" w:lastRowFirstColumn="0" w:lastRowLastColumn="0"/>
          <w:trHeight w:val="2317"/>
        </w:trPr>
        <w:tc>
          <w:tcPr>
            <w:cnfStyle w:val="001000000000" w:firstRow="0" w:lastRow="0" w:firstColumn="1" w:lastColumn="0" w:oddVBand="0" w:evenVBand="0" w:oddHBand="0" w:evenHBand="0" w:firstRowFirstColumn="0" w:firstRowLastColumn="0" w:lastRowFirstColumn="0" w:lastRowLastColumn="0"/>
            <w:tcW w:w="1980" w:type="dxa"/>
            <w:vAlign w:val="top"/>
          </w:tcPr>
          <w:p w14:paraId="34C0CE4E" w14:textId="46430344" w:rsidR="005E0507" w:rsidRPr="00F17FA8" w:rsidRDefault="005E0507" w:rsidP="006C0967">
            <w:pPr>
              <w:rPr>
                <w:b/>
                <w:sz w:val="20"/>
                <w:szCs w:val="20"/>
              </w:rPr>
            </w:pPr>
            <w:r w:rsidRPr="00F17FA8">
              <w:rPr>
                <w:b/>
                <w:sz w:val="20"/>
                <w:szCs w:val="20"/>
              </w:rPr>
              <w:t>STATUTORY BO</w:t>
            </w:r>
            <w:r w:rsidR="005C130C">
              <w:rPr>
                <w:b/>
                <w:sz w:val="20"/>
                <w:szCs w:val="20"/>
              </w:rPr>
              <w:t>ARD</w:t>
            </w:r>
          </w:p>
        </w:tc>
        <w:tc>
          <w:tcPr>
            <w:tcW w:w="1276" w:type="dxa"/>
            <w:vAlign w:val="top"/>
          </w:tcPr>
          <w:p w14:paraId="63B75AA1" w14:textId="77777777" w:rsidR="005E0507" w:rsidRPr="00F17FA8" w:rsidRDefault="005E0507" w:rsidP="006C0967">
            <w:pPr>
              <w:cnfStyle w:val="000000100000" w:firstRow="0" w:lastRow="0" w:firstColumn="0" w:lastColumn="0" w:oddVBand="0" w:evenVBand="0" w:oddHBand="1" w:evenHBand="0" w:firstRowFirstColumn="0" w:firstRowLastColumn="0" w:lastRowFirstColumn="0" w:lastRowLastColumn="0"/>
              <w:rPr>
                <w:sz w:val="20"/>
                <w:szCs w:val="20"/>
              </w:rPr>
            </w:pPr>
            <w:r w:rsidRPr="00F17FA8">
              <w:rPr>
                <w:sz w:val="20"/>
                <w:szCs w:val="20"/>
              </w:rPr>
              <w:t>Legislation</w:t>
            </w:r>
          </w:p>
        </w:tc>
        <w:tc>
          <w:tcPr>
            <w:tcW w:w="2388" w:type="dxa"/>
            <w:vAlign w:val="top"/>
          </w:tcPr>
          <w:p w14:paraId="0C1CB998" w14:textId="77777777" w:rsidR="005E0507" w:rsidRPr="00F17FA8" w:rsidRDefault="005E0507" w:rsidP="006C0967">
            <w:pPr>
              <w:cnfStyle w:val="000000100000" w:firstRow="0" w:lastRow="0" w:firstColumn="0" w:lastColumn="0" w:oddVBand="0" w:evenVBand="0" w:oddHBand="1" w:evenHBand="0" w:firstRowFirstColumn="0" w:firstRowLastColumn="0" w:lastRowFirstColumn="0" w:lastRowLastColumn="0"/>
              <w:rPr>
                <w:sz w:val="20"/>
                <w:szCs w:val="20"/>
              </w:rPr>
            </w:pPr>
            <w:r w:rsidRPr="00F17FA8">
              <w:rPr>
                <w:sz w:val="20"/>
                <w:szCs w:val="20"/>
              </w:rPr>
              <w:t>Administrator</w:t>
            </w:r>
            <w:r w:rsidRPr="00F17FA8">
              <w:rPr>
                <w:sz w:val="20"/>
                <w:szCs w:val="20"/>
              </w:rPr>
              <w:br/>
              <w:t xml:space="preserve">by </w:t>
            </w:r>
            <w:r>
              <w:rPr>
                <w:sz w:val="20"/>
                <w:szCs w:val="20"/>
              </w:rPr>
              <w:t xml:space="preserve">settled </w:t>
            </w:r>
            <w:r w:rsidRPr="00F17FA8">
              <w:rPr>
                <w:sz w:val="20"/>
                <w:szCs w:val="20"/>
              </w:rPr>
              <w:t>Instrument of appointment</w:t>
            </w:r>
          </w:p>
          <w:p w14:paraId="78ED1579" w14:textId="77777777" w:rsidR="005E0507" w:rsidRPr="00B01DC5" w:rsidRDefault="005E0507" w:rsidP="006C0967">
            <w:pPr>
              <w:cnfStyle w:val="000000100000" w:firstRow="0" w:lastRow="0" w:firstColumn="0" w:lastColumn="0" w:oddVBand="0" w:evenVBand="0" w:oddHBand="1" w:evenHBand="0" w:firstRowFirstColumn="0" w:firstRowLastColumn="0" w:lastRowFirstColumn="0" w:lastRowLastColumn="0"/>
              <w:rPr>
                <w:color w:val="FF0000"/>
              </w:rPr>
            </w:pPr>
            <w:r w:rsidRPr="00B01DC5">
              <w:rPr>
                <w:color w:val="FF0000"/>
              </w:rPr>
              <w:t>OR</w:t>
            </w:r>
          </w:p>
          <w:p w14:paraId="36C7B3AA" w14:textId="5BC142CA" w:rsidR="005E0507" w:rsidRPr="00F17FA8" w:rsidRDefault="005E0507" w:rsidP="006C0967">
            <w:pPr>
              <w:cnfStyle w:val="000000100000" w:firstRow="0" w:lastRow="0" w:firstColumn="0" w:lastColumn="0" w:oddVBand="0" w:evenVBand="0" w:oddHBand="1" w:evenHBand="0" w:firstRowFirstColumn="0" w:firstRowLastColumn="0" w:lastRowFirstColumn="0" w:lastRowLastColumn="0"/>
              <w:rPr>
                <w:sz w:val="20"/>
                <w:szCs w:val="20"/>
              </w:rPr>
            </w:pPr>
            <w:r w:rsidRPr="00F17FA8">
              <w:rPr>
                <w:sz w:val="20"/>
                <w:szCs w:val="20"/>
              </w:rPr>
              <w:t>Minister</w:t>
            </w:r>
            <w:r w:rsidR="00931039">
              <w:rPr>
                <w:sz w:val="20"/>
                <w:szCs w:val="20"/>
              </w:rPr>
              <w:t xml:space="preserve"> </w:t>
            </w:r>
            <w:r w:rsidRPr="00F17FA8">
              <w:rPr>
                <w:sz w:val="20"/>
                <w:szCs w:val="20"/>
              </w:rPr>
              <w:t xml:space="preserve">by </w:t>
            </w:r>
            <w:r w:rsidR="009E72B7">
              <w:rPr>
                <w:sz w:val="20"/>
                <w:szCs w:val="20"/>
              </w:rPr>
              <w:t xml:space="preserve">settled </w:t>
            </w:r>
            <w:r w:rsidRPr="00F17FA8">
              <w:rPr>
                <w:sz w:val="20"/>
                <w:szCs w:val="20"/>
              </w:rPr>
              <w:t>Instrument of appointment</w:t>
            </w:r>
          </w:p>
        </w:tc>
        <w:tc>
          <w:tcPr>
            <w:tcW w:w="2431" w:type="dxa"/>
            <w:vAlign w:val="top"/>
          </w:tcPr>
          <w:p w14:paraId="26445115" w14:textId="18DC9F18" w:rsidR="005E0507" w:rsidRPr="00F17FA8" w:rsidRDefault="005E0507" w:rsidP="006C0967">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17FA8">
              <w:rPr>
                <w:rFonts w:asciiTheme="minorHAnsi" w:hAnsiTheme="minorHAnsi"/>
                <w:sz w:val="20"/>
                <w:szCs w:val="20"/>
              </w:rPr>
              <w:t xml:space="preserve">Minister </w:t>
            </w:r>
            <w:r w:rsidR="00931039">
              <w:rPr>
                <w:rFonts w:asciiTheme="minorHAnsi" w:hAnsiTheme="minorHAnsi"/>
                <w:sz w:val="20"/>
                <w:szCs w:val="20"/>
              </w:rPr>
              <w:t>if r</w:t>
            </w:r>
            <w:r w:rsidR="00BE42E7">
              <w:rPr>
                <w:rFonts w:asciiTheme="minorHAnsi" w:hAnsiTheme="minorHAnsi"/>
                <w:sz w:val="20"/>
                <w:szCs w:val="20"/>
              </w:rPr>
              <w:t>emuneration</w:t>
            </w:r>
            <w:r w:rsidR="00931039">
              <w:rPr>
                <w:rFonts w:asciiTheme="minorHAnsi" w:hAnsiTheme="minorHAnsi"/>
                <w:sz w:val="20"/>
                <w:szCs w:val="20"/>
              </w:rPr>
              <w:t xml:space="preserve"> is </w:t>
            </w:r>
            <w:r w:rsidRPr="00F17FA8">
              <w:rPr>
                <w:rFonts w:asciiTheme="minorHAnsi" w:hAnsiTheme="minorHAnsi"/>
                <w:sz w:val="20"/>
                <w:szCs w:val="20"/>
              </w:rPr>
              <w:t>consistent with</w:t>
            </w:r>
            <w:r w:rsidR="00986BD5">
              <w:rPr>
                <w:rFonts w:asciiTheme="minorHAnsi" w:hAnsiTheme="minorHAnsi"/>
                <w:sz w:val="20"/>
                <w:szCs w:val="20"/>
              </w:rPr>
              <w:t xml:space="preserve"> </w:t>
            </w:r>
            <w:r w:rsidR="00166B3E">
              <w:rPr>
                <w:rFonts w:asciiTheme="minorHAnsi" w:hAnsiTheme="minorHAnsi"/>
                <w:sz w:val="20"/>
                <w:szCs w:val="20"/>
              </w:rPr>
              <w:t xml:space="preserve">the </w:t>
            </w:r>
            <w:r w:rsidR="00826E6E">
              <w:rPr>
                <w:rFonts w:asciiTheme="minorHAnsi" w:hAnsiTheme="minorHAnsi"/>
                <w:sz w:val="20"/>
                <w:szCs w:val="20"/>
              </w:rPr>
              <w:t>D</w:t>
            </w:r>
            <w:r w:rsidR="00426115">
              <w:rPr>
                <w:rFonts w:asciiTheme="minorHAnsi" w:hAnsiTheme="minorHAnsi"/>
                <w:sz w:val="20"/>
                <w:szCs w:val="20"/>
              </w:rPr>
              <w:t xml:space="preserve">etermination </w:t>
            </w:r>
            <w:r>
              <w:rPr>
                <w:rFonts w:asciiTheme="minorHAnsi" w:hAnsiTheme="minorHAnsi"/>
                <w:sz w:val="20"/>
                <w:szCs w:val="20"/>
              </w:rPr>
              <w:t>(</w:t>
            </w:r>
            <w:r w:rsidR="008D518C">
              <w:rPr>
                <w:rFonts w:asciiTheme="minorHAnsi" w:hAnsiTheme="minorHAnsi"/>
                <w:sz w:val="20"/>
                <w:szCs w:val="20"/>
              </w:rPr>
              <w:t>s</w:t>
            </w:r>
            <w:r w:rsidR="00AA396E">
              <w:rPr>
                <w:rFonts w:asciiTheme="minorHAnsi" w:hAnsiTheme="minorHAnsi"/>
                <w:sz w:val="20"/>
                <w:szCs w:val="20"/>
              </w:rPr>
              <w:t>.</w:t>
            </w:r>
            <w:r w:rsidRPr="00F17FA8">
              <w:rPr>
                <w:rFonts w:asciiTheme="minorHAnsi" w:hAnsiTheme="minorHAnsi"/>
                <w:sz w:val="20"/>
                <w:szCs w:val="20"/>
              </w:rPr>
              <w:t>10 AMSORE Act</w:t>
            </w:r>
            <w:r w:rsidR="00166B3E">
              <w:rPr>
                <w:rFonts w:asciiTheme="minorHAnsi" w:hAnsiTheme="minorHAnsi"/>
                <w:sz w:val="20"/>
                <w:szCs w:val="20"/>
              </w:rPr>
              <w:t>)</w:t>
            </w:r>
          </w:p>
          <w:p w14:paraId="25E761AE" w14:textId="77777777" w:rsidR="005E0507" w:rsidRPr="00B01DC5" w:rsidRDefault="005E0507" w:rsidP="006C096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FF0000"/>
                <w:sz w:val="20"/>
                <w:szCs w:val="20"/>
              </w:rPr>
            </w:pPr>
            <w:r w:rsidRPr="00B01DC5">
              <w:rPr>
                <w:rFonts w:asciiTheme="minorHAnsi" w:hAnsiTheme="minorHAnsi"/>
                <w:color w:val="FF0000"/>
                <w:sz w:val="20"/>
                <w:szCs w:val="20"/>
              </w:rPr>
              <w:t>OR</w:t>
            </w:r>
          </w:p>
          <w:p w14:paraId="389B1BE4" w14:textId="241735A5" w:rsidR="005E0507" w:rsidRPr="00F17FA8" w:rsidRDefault="005E0507" w:rsidP="000D3778">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F17FA8">
              <w:rPr>
                <w:rFonts w:asciiTheme="minorHAnsi" w:hAnsiTheme="minorHAnsi"/>
                <w:sz w:val="20"/>
                <w:szCs w:val="20"/>
              </w:rPr>
              <w:t xml:space="preserve">Administrator </w:t>
            </w:r>
            <w:r w:rsidR="00B75AB4">
              <w:rPr>
                <w:rFonts w:asciiTheme="minorHAnsi" w:hAnsiTheme="minorHAnsi"/>
                <w:sz w:val="20"/>
                <w:szCs w:val="20"/>
              </w:rPr>
              <w:t>if</w:t>
            </w:r>
            <w:r w:rsidRPr="00F17FA8">
              <w:rPr>
                <w:rFonts w:asciiTheme="minorHAnsi" w:hAnsiTheme="minorHAnsi"/>
                <w:sz w:val="20"/>
                <w:szCs w:val="20"/>
              </w:rPr>
              <w:t xml:space="preserve"> remuneration is </w:t>
            </w:r>
            <w:r w:rsidRPr="00F17FA8">
              <w:rPr>
                <w:rFonts w:asciiTheme="minorHAnsi" w:hAnsiTheme="minorHAnsi"/>
                <w:b/>
                <w:sz w:val="20"/>
                <w:szCs w:val="20"/>
              </w:rPr>
              <w:t xml:space="preserve">not </w:t>
            </w:r>
            <w:r w:rsidRPr="00F17FA8">
              <w:rPr>
                <w:rFonts w:asciiTheme="minorHAnsi" w:hAnsiTheme="minorHAnsi"/>
                <w:sz w:val="20"/>
                <w:szCs w:val="20"/>
              </w:rPr>
              <w:t>consistent with</w:t>
            </w:r>
            <w:r w:rsidR="00931039">
              <w:rPr>
                <w:rFonts w:asciiTheme="minorHAnsi" w:hAnsiTheme="minorHAnsi"/>
                <w:sz w:val="20"/>
                <w:szCs w:val="20"/>
              </w:rPr>
              <w:t xml:space="preserve"> the </w:t>
            </w:r>
            <w:r w:rsidR="00826E6E">
              <w:rPr>
                <w:rFonts w:asciiTheme="minorHAnsi" w:hAnsiTheme="minorHAnsi"/>
                <w:sz w:val="20"/>
                <w:szCs w:val="20"/>
              </w:rPr>
              <w:t>D</w:t>
            </w:r>
            <w:r w:rsidR="00426115" w:rsidRPr="00426115">
              <w:rPr>
                <w:rFonts w:asciiTheme="minorHAnsi" w:hAnsiTheme="minorHAnsi"/>
                <w:sz w:val="20"/>
                <w:szCs w:val="20"/>
              </w:rPr>
              <w:t>etermination</w:t>
            </w:r>
            <w:r w:rsidRPr="00F17FA8">
              <w:rPr>
                <w:rFonts w:asciiTheme="minorHAnsi" w:hAnsiTheme="minorHAnsi"/>
                <w:i/>
                <w:sz w:val="20"/>
                <w:szCs w:val="20"/>
              </w:rPr>
              <w:t xml:space="preserve"> </w:t>
            </w:r>
            <w:r>
              <w:rPr>
                <w:rFonts w:asciiTheme="minorHAnsi" w:hAnsiTheme="minorHAnsi"/>
                <w:i/>
                <w:sz w:val="20"/>
                <w:szCs w:val="20"/>
              </w:rPr>
              <w:br/>
            </w:r>
            <w:r w:rsidR="008D518C">
              <w:rPr>
                <w:rFonts w:asciiTheme="minorHAnsi" w:hAnsiTheme="minorHAnsi"/>
                <w:sz w:val="20"/>
                <w:szCs w:val="20"/>
              </w:rPr>
              <w:t>(s</w:t>
            </w:r>
            <w:r w:rsidR="00AA396E">
              <w:rPr>
                <w:rFonts w:asciiTheme="minorHAnsi" w:hAnsiTheme="minorHAnsi"/>
                <w:sz w:val="20"/>
                <w:szCs w:val="20"/>
              </w:rPr>
              <w:t>.</w:t>
            </w:r>
            <w:r w:rsidRPr="00F17FA8">
              <w:rPr>
                <w:rFonts w:asciiTheme="minorHAnsi" w:hAnsiTheme="minorHAnsi"/>
                <w:sz w:val="20"/>
                <w:szCs w:val="20"/>
              </w:rPr>
              <w:t>11 AMSORE Act)</w:t>
            </w:r>
          </w:p>
        </w:tc>
        <w:tc>
          <w:tcPr>
            <w:tcW w:w="2268" w:type="dxa"/>
            <w:vAlign w:val="top"/>
          </w:tcPr>
          <w:p w14:paraId="3189BED7" w14:textId="69BCE8DD" w:rsidR="005E0507" w:rsidRDefault="005E0507" w:rsidP="006C0967">
            <w:pPr>
              <w:cnfStyle w:val="000000100000" w:firstRow="0" w:lastRow="0" w:firstColumn="0" w:lastColumn="0" w:oddVBand="0" w:evenVBand="0" w:oddHBand="1" w:evenHBand="0" w:firstRowFirstColumn="0" w:firstRowLastColumn="0" w:lastRowFirstColumn="0" w:lastRowLastColumn="0"/>
              <w:rPr>
                <w:sz w:val="20"/>
                <w:szCs w:val="20"/>
              </w:rPr>
            </w:pPr>
            <w:r w:rsidRPr="00F17FA8">
              <w:rPr>
                <w:sz w:val="20"/>
                <w:szCs w:val="20"/>
              </w:rPr>
              <w:t>Legislation</w:t>
            </w:r>
          </w:p>
          <w:p w14:paraId="68282EE4" w14:textId="0504FD31" w:rsidR="00E7783C" w:rsidRDefault="00E7783C" w:rsidP="006C0967">
            <w:pPr>
              <w:cnfStyle w:val="000000100000" w:firstRow="0" w:lastRow="0" w:firstColumn="0" w:lastColumn="0" w:oddVBand="0" w:evenVBand="0" w:oddHBand="1" w:evenHBand="0" w:firstRowFirstColumn="0" w:firstRowLastColumn="0" w:lastRowFirstColumn="0" w:lastRowLastColumn="0"/>
              <w:rPr>
                <w:sz w:val="20"/>
                <w:szCs w:val="20"/>
              </w:rPr>
            </w:pPr>
          </w:p>
          <w:p w14:paraId="2B720583" w14:textId="77777777" w:rsidR="00E7783C" w:rsidRPr="00F17FA8" w:rsidRDefault="00E7783C" w:rsidP="006C0967">
            <w:pPr>
              <w:cnfStyle w:val="000000100000" w:firstRow="0" w:lastRow="0" w:firstColumn="0" w:lastColumn="0" w:oddVBand="0" w:evenVBand="0" w:oddHBand="1" w:evenHBand="0" w:firstRowFirstColumn="0" w:firstRowLastColumn="0" w:lastRowFirstColumn="0" w:lastRowLastColumn="0"/>
              <w:rPr>
                <w:sz w:val="20"/>
                <w:szCs w:val="20"/>
              </w:rPr>
            </w:pPr>
          </w:p>
          <w:p w14:paraId="7F6EFF87" w14:textId="69D9E040" w:rsidR="005E0507" w:rsidRPr="00F17FA8" w:rsidRDefault="005E0507" w:rsidP="0079350E">
            <w:pPr>
              <w:cnfStyle w:val="000000100000" w:firstRow="0" w:lastRow="0" w:firstColumn="0" w:lastColumn="0" w:oddVBand="0" w:evenVBand="0" w:oddHBand="1" w:evenHBand="0" w:firstRowFirstColumn="0" w:firstRowLastColumn="0" w:lastRowFirstColumn="0" w:lastRowLastColumn="0"/>
              <w:rPr>
                <w:sz w:val="20"/>
                <w:szCs w:val="20"/>
              </w:rPr>
            </w:pPr>
            <w:r w:rsidRPr="00F17FA8">
              <w:rPr>
                <w:sz w:val="20"/>
                <w:szCs w:val="20"/>
              </w:rPr>
              <w:t>Terms of Reference</w:t>
            </w:r>
            <w:r w:rsidR="00AA396E">
              <w:rPr>
                <w:sz w:val="20"/>
                <w:szCs w:val="20"/>
              </w:rPr>
              <w:br/>
            </w:r>
            <w:r w:rsidRPr="00970946">
              <w:rPr>
                <w:sz w:val="20"/>
                <w:szCs w:val="20"/>
              </w:rPr>
              <w:t>(where required)</w:t>
            </w:r>
          </w:p>
        </w:tc>
      </w:tr>
      <w:tr w:rsidR="00AA396E" w14:paraId="2BDAB793" w14:textId="77777777" w:rsidTr="000D3778">
        <w:trPr>
          <w:cnfStyle w:val="000000010000" w:firstRow="0" w:lastRow="0" w:firstColumn="0" w:lastColumn="0" w:oddVBand="0" w:evenVBand="0" w:oddHBand="0" w:evenHBand="1"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980" w:type="dxa"/>
            <w:vAlign w:val="top"/>
          </w:tcPr>
          <w:p w14:paraId="263A09E0" w14:textId="13E119D4" w:rsidR="00AA396E" w:rsidRPr="00F17FA8" w:rsidRDefault="00AA396E" w:rsidP="00AA396E">
            <w:pPr>
              <w:rPr>
                <w:b/>
                <w:sz w:val="20"/>
                <w:szCs w:val="20"/>
              </w:rPr>
            </w:pPr>
            <w:r w:rsidRPr="00F17FA8">
              <w:rPr>
                <w:b/>
                <w:sz w:val="20"/>
                <w:szCs w:val="20"/>
              </w:rPr>
              <w:t>NON-STATUTORY BO</w:t>
            </w:r>
            <w:r>
              <w:rPr>
                <w:b/>
                <w:sz w:val="20"/>
                <w:szCs w:val="20"/>
              </w:rPr>
              <w:t>ARD</w:t>
            </w:r>
          </w:p>
          <w:p w14:paraId="1B999611" w14:textId="77777777" w:rsidR="00AA396E" w:rsidRPr="00F17FA8" w:rsidRDefault="00AA396E" w:rsidP="00AA396E">
            <w:pPr>
              <w:rPr>
                <w:sz w:val="20"/>
                <w:szCs w:val="20"/>
              </w:rPr>
            </w:pPr>
            <w:r w:rsidRPr="00F17FA8">
              <w:rPr>
                <w:sz w:val="20"/>
                <w:szCs w:val="20"/>
              </w:rPr>
              <w:t>with at least one member external to NTG</w:t>
            </w:r>
          </w:p>
        </w:tc>
        <w:tc>
          <w:tcPr>
            <w:tcW w:w="1276" w:type="dxa"/>
            <w:vAlign w:val="top"/>
          </w:tcPr>
          <w:p w14:paraId="6E1ECCC9" w14:textId="77777777" w:rsidR="00AA396E" w:rsidRPr="00F17FA8" w:rsidRDefault="00AA396E" w:rsidP="00AA396E">
            <w:pPr>
              <w:cnfStyle w:val="000000010000" w:firstRow="0" w:lastRow="0" w:firstColumn="0" w:lastColumn="0" w:oddVBand="0" w:evenVBand="0" w:oddHBand="0" w:evenHBand="1" w:firstRowFirstColumn="0" w:firstRowLastColumn="0" w:lastRowFirstColumn="0" w:lastRowLastColumn="0"/>
              <w:rPr>
                <w:sz w:val="20"/>
                <w:szCs w:val="20"/>
              </w:rPr>
            </w:pPr>
            <w:r w:rsidRPr="00F17FA8">
              <w:rPr>
                <w:sz w:val="20"/>
                <w:szCs w:val="20"/>
              </w:rPr>
              <w:t>Cabinet or</w:t>
            </w:r>
          </w:p>
          <w:p w14:paraId="2EA32738" w14:textId="77777777" w:rsidR="00AA396E" w:rsidRPr="00F17FA8" w:rsidRDefault="00AA396E" w:rsidP="00AA396E">
            <w:pPr>
              <w:cnfStyle w:val="000000010000" w:firstRow="0" w:lastRow="0" w:firstColumn="0" w:lastColumn="0" w:oddVBand="0" w:evenVBand="0" w:oddHBand="0" w:evenHBand="1" w:firstRowFirstColumn="0" w:firstRowLastColumn="0" w:lastRowFirstColumn="0" w:lastRowLastColumn="0"/>
              <w:rPr>
                <w:sz w:val="20"/>
                <w:szCs w:val="20"/>
              </w:rPr>
            </w:pPr>
            <w:r w:rsidRPr="00F17FA8">
              <w:rPr>
                <w:sz w:val="20"/>
                <w:szCs w:val="20"/>
              </w:rPr>
              <w:t>Minister</w:t>
            </w:r>
          </w:p>
        </w:tc>
        <w:tc>
          <w:tcPr>
            <w:tcW w:w="2388" w:type="dxa"/>
            <w:vAlign w:val="top"/>
          </w:tcPr>
          <w:p w14:paraId="44244DE9" w14:textId="77777777" w:rsidR="00AA396E" w:rsidRPr="00F17FA8" w:rsidRDefault="00AA396E" w:rsidP="00AA396E">
            <w:pPr>
              <w:cnfStyle w:val="000000010000" w:firstRow="0" w:lastRow="0" w:firstColumn="0" w:lastColumn="0" w:oddVBand="0" w:evenVBand="0" w:oddHBand="0" w:evenHBand="1" w:firstRowFirstColumn="0" w:firstRowLastColumn="0" w:lastRowFirstColumn="0" w:lastRowLastColumn="0"/>
              <w:rPr>
                <w:sz w:val="20"/>
                <w:szCs w:val="20"/>
              </w:rPr>
            </w:pPr>
            <w:r w:rsidRPr="00F17FA8">
              <w:rPr>
                <w:sz w:val="20"/>
                <w:szCs w:val="20"/>
              </w:rPr>
              <w:t>Cabinet or Minister</w:t>
            </w:r>
          </w:p>
          <w:p w14:paraId="3FCDB0D2" w14:textId="5B9A51DE" w:rsidR="00AA396E" w:rsidRPr="00F71210" w:rsidRDefault="00AA396E" w:rsidP="009E72B7">
            <w:pPr>
              <w:cnfStyle w:val="000000010000" w:firstRow="0" w:lastRow="0" w:firstColumn="0" w:lastColumn="0" w:oddVBand="0" w:evenVBand="0" w:oddHBand="0" w:evenHBand="1" w:firstRowFirstColumn="0" w:firstRowLastColumn="0" w:lastRowFirstColumn="0" w:lastRowLastColumn="0"/>
              <w:rPr>
                <w:color w:val="FF0000"/>
                <w:sz w:val="20"/>
                <w:szCs w:val="20"/>
              </w:rPr>
            </w:pPr>
            <w:r w:rsidRPr="00F17FA8">
              <w:rPr>
                <w:sz w:val="20"/>
                <w:szCs w:val="20"/>
              </w:rPr>
              <w:t xml:space="preserve">by Letter of </w:t>
            </w:r>
            <w:r w:rsidR="00E94414">
              <w:rPr>
                <w:sz w:val="20"/>
                <w:szCs w:val="20"/>
              </w:rPr>
              <w:t>a</w:t>
            </w:r>
            <w:r w:rsidRPr="00970946">
              <w:rPr>
                <w:sz w:val="20"/>
                <w:szCs w:val="20"/>
              </w:rPr>
              <w:t>ppointment</w:t>
            </w:r>
            <w:r w:rsidR="009E72B7">
              <w:rPr>
                <w:sz w:val="20"/>
                <w:szCs w:val="20"/>
              </w:rPr>
              <w:t>,</w:t>
            </w:r>
            <w:r w:rsidRPr="00970946">
              <w:rPr>
                <w:sz w:val="20"/>
                <w:szCs w:val="20"/>
              </w:rPr>
              <w:t xml:space="preserve"> or </w:t>
            </w:r>
            <w:r w:rsidR="009E72B7">
              <w:rPr>
                <w:sz w:val="20"/>
                <w:szCs w:val="20"/>
              </w:rPr>
              <w:t>c</w:t>
            </w:r>
            <w:r w:rsidRPr="00970946">
              <w:rPr>
                <w:sz w:val="20"/>
                <w:szCs w:val="20"/>
              </w:rPr>
              <w:t>on</w:t>
            </w:r>
            <w:r w:rsidR="009E72B7">
              <w:rPr>
                <w:sz w:val="20"/>
                <w:szCs w:val="20"/>
              </w:rPr>
              <w:t>tract/con</w:t>
            </w:r>
            <w:r w:rsidRPr="00970946">
              <w:rPr>
                <w:sz w:val="20"/>
                <w:szCs w:val="20"/>
              </w:rPr>
              <w:t>sultancy.</w:t>
            </w:r>
            <w:r w:rsidR="009E72B7">
              <w:rPr>
                <w:sz w:val="20"/>
                <w:szCs w:val="20"/>
              </w:rPr>
              <w:t xml:space="preserve"> See section 4.</w:t>
            </w:r>
          </w:p>
        </w:tc>
        <w:tc>
          <w:tcPr>
            <w:tcW w:w="2431" w:type="dxa"/>
            <w:vAlign w:val="top"/>
          </w:tcPr>
          <w:p w14:paraId="524AF7B6" w14:textId="30086FAE" w:rsidR="00AA396E" w:rsidRPr="00F17FA8" w:rsidRDefault="00AA396E" w:rsidP="00AA396E">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F17FA8">
              <w:rPr>
                <w:rFonts w:asciiTheme="minorHAnsi" w:hAnsiTheme="minorHAnsi"/>
                <w:sz w:val="20"/>
                <w:szCs w:val="20"/>
              </w:rPr>
              <w:t>Cabinet or Minister</w:t>
            </w:r>
          </w:p>
        </w:tc>
        <w:tc>
          <w:tcPr>
            <w:tcW w:w="2268" w:type="dxa"/>
            <w:vAlign w:val="top"/>
          </w:tcPr>
          <w:p w14:paraId="210DDCC2" w14:textId="625378A4" w:rsidR="00AA396E" w:rsidRPr="00F17FA8" w:rsidRDefault="00AA396E" w:rsidP="00AA396E">
            <w:pPr>
              <w:cnfStyle w:val="000000010000" w:firstRow="0" w:lastRow="0" w:firstColumn="0" w:lastColumn="0" w:oddVBand="0" w:evenVBand="0" w:oddHBand="0" w:evenHBand="1" w:firstRowFirstColumn="0" w:firstRowLastColumn="0" w:lastRowFirstColumn="0" w:lastRowLastColumn="0"/>
              <w:rPr>
                <w:sz w:val="20"/>
                <w:szCs w:val="20"/>
              </w:rPr>
            </w:pPr>
            <w:r w:rsidRPr="00F17FA8">
              <w:rPr>
                <w:sz w:val="20"/>
                <w:szCs w:val="20"/>
              </w:rPr>
              <w:t>Terms of Reference</w:t>
            </w:r>
            <w:r w:rsidRPr="00970946">
              <w:rPr>
                <w:sz w:val="20"/>
                <w:szCs w:val="20"/>
              </w:rPr>
              <w:t xml:space="preserve"> </w:t>
            </w:r>
          </w:p>
        </w:tc>
      </w:tr>
    </w:tbl>
    <w:p w14:paraId="6BD86E42" w14:textId="77777777" w:rsidR="00AA396E" w:rsidRDefault="00AA396E">
      <w:pPr>
        <w:rPr>
          <w:rFonts w:asciiTheme="majorHAnsi" w:eastAsiaTheme="majorEastAsia" w:hAnsiTheme="majorHAnsi" w:cstheme="majorBidi"/>
          <w:bCs/>
          <w:color w:val="000000" w:themeColor="text1"/>
          <w:kern w:val="32"/>
          <w:sz w:val="32"/>
          <w:szCs w:val="32"/>
        </w:rPr>
      </w:pPr>
      <w:bookmarkStart w:id="5" w:name="_Toc50100445"/>
      <w:bookmarkStart w:id="6" w:name="_Toc50104638"/>
      <w:bookmarkStart w:id="7" w:name="_Toc50100446"/>
      <w:bookmarkStart w:id="8" w:name="_Toc50104639"/>
      <w:bookmarkStart w:id="9" w:name="_Toc39147549"/>
      <w:bookmarkStart w:id="10" w:name="_Toc39147577"/>
      <w:bookmarkStart w:id="11" w:name="_Toc39147605"/>
      <w:bookmarkStart w:id="12" w:name="_Toc39147808"/>
      <w:bookmarkStart w:id="13" w:name="_Toc39149763"/>
      <w:bookmarkEnd w:id="5"/>
      <w:bookmarkEnd w:id="6"/>
      <w:bookmarkEnd w:id="7"/>
      <w:bookmarkEnd w:id="8"/>
      <w:bookmarkEnd w:id="9"/>
      <w:bookmarkEnd w:id="10"/>
      <w:bookmarkEnd w:id="11"/>
      <w:bookmarkEnd w:id="12"/>
      <w:bookmarkEnd w:id="13"/>
      <w:r>
        <w:br w:type="page"/>
      </w:r>
    </w:p>
    <w:p w14:paraId="2AF2ACBB" w14:textId="5C57BFDF" w:rsidR="002C5E4C" w:rsidRPr="000D3778" w:rsidRDefault="0095058A" w:rsidP="00DC1D04">
      <w:pPr>
        <w:pStyle w:val="Heading1"/>
        <w:spacing w:before="0"/>
        <w:ind w:left="426" w:hanging="426"/>
        <w:jc w:val="both"/>
        <w:rPr>
          <w:color w:val="1F1F5F"/>
          <w:sz w:val="36"/>
          <w:szCs w:val="36"/>
        </w:rPr>
      </w:pPr>
      <w:bookmarkStart w:id="14" w:name="_Toc89785903"/>
      <w:bookmarkStart w:id="15" w:name="_Toc89786566"/>
      <w:bookmarkStart w:id="16" w:name="_Toc89786709"/>
      <w:bookmarkEnd w:id="14"/>
      <w:bookmarkEnd w:id="15"/>
      <w:bookmarkEnd w:id="16"/>
      <w:r>
        <w:rPr>
          <w:color w:val="1F1F5F"/>
          <w:sz w:val="36"/>
          <w:szCs w:val="36"/>
        </w:rPr>
        <w:lastRenderedPageBreak/>
        <w:t xml:space="preserve"> </w:t>
      </w:r>
      <w:bookmarkStart w:id="17" w:name="_Toc129009399"/>
      <w:r w:rsidR="008D0568" w:rsidRPr="000D3778">
        <w:rPr>
          <w:color w:val="1F1F5F"/>
          <w:sz w:val="36"/>
          <w:szCs w:val="36"/>
        </w:rPr>
        <w:t>R</w:t>
      </w:r>
      <w:r w:rsidR="00E7314E">
        <w:rPr>
          <w:color w:val="1F1F5F"/>
          <w:sz w:val="36"/>
          <w:szCs w:val="36"/>
        </w:rPr>
        <w:t>emuneration and other entitlements</w:t>
      </w:r>
      <w:bookmarkEnd w:id="17"/>
    </w:p>
    <w:p w14:paraId="68BE6C1B" w14:textId="23F1C0FF" w:rsidR="00BE42E7" w:rsidRDefault="00BE42E7" w:rsidP="00DC1D04">
      <w:pPr>
        <w:jc w:val="both"/>
      </w:pPr>
      <w:r>
        <w:t>This Chapter provi</w:t>
      </w:r>
      <w:r w:rsidR="00FF2533">
        <w:t xml:space="preserve">des advice on </w:t>
      </w:r>
      <w:r>
        <w:t>remuneration and other entitlements of board members</w:t>
      </w:r>
      <w:r w:rsidR="00FF2533">
        <w:t>.</w:t>
      </w:r>
      <w:r w:rsidR="00A07266">
        <w:br/>
      </w:r>
      <w:r w:rsidR="00FF2533">
        <w:t xml:space="preserve">The process to remunerate members is managed by the NTG </w:t>
      </w:r>
      <w:r w:rsidR="008D518C">
        <w:t>a</w:t>
      </w:r>
      <w:r w:rsidR="00FF2533">
        <w:t>gency responsible for administering the board.</w:t>
      </w:r>
    </w:p>
    <w:p w14:paraId="6C463520" w14:textId="74F47BA6" w:rsidR="00BE42E7" w:rsidRPr="00E55E29" w:rsidRDefault="00BE42E7" w:rsidP="00E55E29">
      <w:pPr>
        <w:pStyle w:val="Heading2"/>
        <w:rPr>
          <w:color w:val="1F1F5F"/>
          <w:sz w:val="32"/>
        </w:rPr>
      </w:pPr>
      <w:bookmarkStart w:id="18" w:name="_Toc129009400"/>
      <w:r w:rsidRPr="00E55E29">
        <w:rPr>
          <w:color w:val="1F1F5F"/>
          <w:sz w:val="32"/>
        </w:rPr>
        <w:t>Authority to remunerate board members</w:t>
      </w:r>
      <w:bookmarkEnd w:id="18"/>
    </w:p>
    <w:p w14:paraId="2C964C00" w14:textId="7556563A" w:rsidR="00AC46C2" w:rsidRDefault="00081013" w:rsidP="00AC46C2">
      <w:pPr>
        <w:pStyle w:val="ListBullet"/>
        <w:numPr>
          <w:ilvl w:val="0"/>
          <w:numId w:val="0"/>
        </w:numPr>
        <w:spacing w:after="0"/>
        <w:ind w:right="112"/>
        <w:jc w:val="both"/>
      </w:pPr>
      <w:r>
        <w:t xml:space="preserve">Under the </w:t>
      </w:r>
      <w:hyperlink r:id="rId20" w:history="1">
        <w:r w:rsidRPr="00D92246">
          <w:rPr>
            <w:rStyle w:val="Hyperlink"/>
            <w:i/>
            <w:color w:val="0070C0"/>
          </w:rPr>
          <w:t>Assembly Members and Statutory Officers (Remuneration and Other Entitlements) Act 2006</w:t>
        </w:r>
      </w:hyperlink>
      <w:r>
        <w:rPr>
          <w:rStyle w:val="FootnoteReference"/>
        </w:rPr>
        <w:footnoteReference w:id="3"/>
      </w:r>
      <w:r w:rsidR="00416657">
        <w:t xml:space="preserve"> (AMSORE Act)</w:t>
      </w:r>
      <w:r>
        <w:t xml:space="preserve"> the Administrator of the Northern Territory has the power to set remuneration and other entitlements for statutory bodies that fall under the definition</w:t>
      </w:r>
      <w:r w:rsidRPr="00527440">
        <w:t xml:space="preserve"> </w:t>
      </w:r>
      <w:r>
        <w:t xml:space="preserve">of “a body, whether incorporated or not, established by a law of the Northern Territory </w:t>
      </w:r>
      <w:r w:rsidRPr="004B4BC5">
        <w:t>for a public purpose</w:t>
      </w:r>
      <w:r>
        <w:t>”.</w:t>
      </w:r>
      <w:r w:rsidR="009270A0">
        <w:t xml:space="preserve"> </w:t>
      </w:r>
      <w:r w:rsidR="00AC46C2">
        <w:t xml:space="preserve">Remuneration rates are listed in the </w:t>
      </w:r>
      <w:hyperlink r:id="rId21" w:history="1">
        <w:r w:rsidR="00AC46C2" w:rsidRPr="00D92246">
          <w:rPr>
            <w:rStyle w:val="Hyperlink"/>
            <w:color w:val="0070C0"/>
          </w:rPr>
          <w:t>Statutory Bodies Classification Structure</w:t>
        </w:r>
        <w:r w:rsidR="00AC46C2" w:rsidRPr="00D92246">
          <w:rPr>
            <w:rStyle w:val="Hyperlink"/>
            <w:i/>
            <w:color w:val="0070C0"/>
          </w:rPr>
          <w:t xml:space="preserve"> </w:t>
        </w:r>
        <w:r w:rsidR="00AC46C2" w:rsidRPr="00D92246">
          <w:rPr>
            <w:rStyle w:val="Hyperlink"/>
            <w:color w:val="0070C0"/>
          </w:rPr>
          <w:t>Determination</w:t>
        </w:r>
      </w:hyperlink>
      <w:r w:rsidR="00AC46C2" w:rsidRPr="00DD1C5C">
        <w:rPr>
          <w:rStyle w:val="FootnoteReference"/>
        </w:rPr>
        <w:footnoteReference w:id="4"/>
      </w:r>
      <w:r w:rsidR="00AC46C2">
        <w:t>, a legal document setting the entitlements for members of statutory board</w:t>
      </w:r>
      <w:r w:rsidR="00B61A3F">
        <w:t>s</w:t>
      </w:r>
      <w:r w:rsidR="00AC46C2">
        <w:t xml:space="preserve">. </w:t>
      </w:r>
    </w:p>
    <w:p w14:paraId="2646F227" w14:textId="77777777" w:rsidR="00AA396E" w:rsidRDefault="00AA396E" w:rsidP="00AA396E">
      <w:pPr>
        <w:pStyle w:val="ListBullet"/>
        <w:numPr>
          <w:ilvl w:val="0"/>
          <w:numId w:val="0"/>
        </w:numPr>
        <w:spacing w:after="0"/>
        <w:jc w:val="both"/>
      </w:pPr>
    </w:p>
    <w:p w14:paraId="4F1C2D1D" w14:textId="35B3CCCD" w:rsidR="00AA396E" w:rsidRDefault="00AA396E" w:rsidP="00AA396E">
      <w:pPr>
        <w:pStyle w:val="ListBullet"/>
        <w:numPr>
          <w:ilvl w:val="0"/>
          <w:numId w:val="0"/>
        </w:numPr>
        <w:spacing w:after="200"/>
        <w:jc w:val="both"/>
      </w:pPr>
      <w:r>
        <w:t>Select NT legislation sets remuneration for its own board members, and in these instances the AMSORE Act does not apply.</w:t>
      </w:r>
    </w:p>
    <w:p w14:paraId="2E3F2475" w14:textId="4BBA985B" w:rsidR="00AA396E" w:rsidRPr="000D3778" w:rsidRDefault="005F450F" w:rsidP="00B21250">
      <w:pPr>
        <w:pStyle w:val="Heading2"/>
        <w:spacing w:before="320"/>
        <w:rPr>
          <w:color w:val="1F1F5F"/>
          <w:sz w:val="32"/>
        </w:rPr>
      </w:pPr>
      <w:bookmarkStart w:id="19" w:name="_Toc129009401"/>
      <w:r w:rsidRPr="000D3778">
        <w:rPr>
          <w:color w:val="1F1F5F"/>
          <w:sz w:val="32"/>
        </w:rPr>
        <w:t xml:space="preserve">Statutory Bodies </w:t>
      </w:r>
      <w:bookmarkStart w:id="20" w:name="_Toc89785906"/>
      <w:bookmarkStart w:id="21" w:name="_Toc88834222"/>
      <w:bookmarkEnd w:id="20"/>
      <w:r w:rsidR="00AA396E" w:rsidRPr="000D3778">
        <w:rPr>
          <w:color w:val="1F1F5F"/>
          <w:sz w:val="32"/>
        </w:rPr>
        <w:t>Classification Structure Determination</w:t>
      </w:r>
      <w:bookmarkEnd w:id="19"/>
      <w:bookmarkEnd w:id="21"/>
    </w:p>
    <w:p w14:paraId="7CC1E62D" w14:textId="21ADB18E" w:rsidR="00F23920" w:rsidRDefault="009270A0" w:rsidP="00F23920">
      <w:pPr>
        <w:pStyle w:val="ListBullet"/>
        <w:numPr>
          <w:ilvl w:val="0"/>
          <w:numId w:val="0"/>
        </w:numPr>
        <w:spacing w:after="0"/>
        <w:ind w:right="112"/>
        <w:jc w:val="both"/>
      </w:pPr>
      <w:r>
        <w:t>The Determination sets out remuneration and entitlements for members of statutory boards/bodies. S</w:t>
      </w:r>
      <w:r w:rsidR="00F23920">
        <w:t xml:space="preserve">tatutory </w:t>
      </w:r>
      <w:r w:rsidR="00AC46C2">
        <w:t>bo</w:t>
      </w:r>
      <w:r w:rsidR="0095058A">
        <w:t>ards</w:t>
      </w:r>
      <w:r w:rsidR="00F23920">
        <w:t xml:space="preserve"> are sorted into three</w:t>
      </w:r>
      <w:r w:rsidR="00475EB8">
        <w:t xml:space="preserve"> classes</w:t>
      </w:r>
      <w:r w:rsidR="0095058A">
        <w:t>,</w:t>
      </w:r>
      <w:r w:rsidR="00475EB8">
        <w:t xml:space="preserve"> summarised below.</w:t>
      </w:r>
      <w:r>
        <w:t xml:space="preserve"> </w:t>
      </w:r>
      <w:r w:rsidR="00B61A3F">
        <w:t>S</w:t>
      </w:r>
      <w:r w:rsidR="00F23920">
        <w:t xml:space="preserve">tatutory boards already classified are </w:t>
      </w:r>
      <w:r w:rsidR="0095058A">
        <w:t>published</w:t>
      </w:r>
      <w:r w:rsidR="00F23920">
        <w:t xml:space="preserve"> in </w:t>
      </w:r>
      <w:r w:rsidR="00475EB8">
        <w:t xml:space="preserve">a document entitled </w:t>
      </w:r>
      <w:r w:rsidR="00475EB8" w:rsidRPr="000D3778">
        <w:t>‘</w:t>
      </w:r>
      <w:r w:rsidR="00F23920" w:rsidRPr="000D3778">
        <w:t>NTG Statutory Bodies by Classification</w:t>
      </w:r>
      <w:r w:rsidR="00475EB8" w:rsidRPr="000D3778">
        <w:t>’</w:t>
      </w:r>
      <w:r w:rsidR="00F23920" w:rsidRPr="000D3778">
        <w:t xml:space="preserve"> </w:t>
      </w:r>
      <w:r w:rsidR="00F23920">
        <w:t xml:space="preserve">available on </w:t>
      </w:r>
      <w:r w:rsidR="00F23920" w:rsidRPr="003E74B0">
        <w:t xml:space="preserve">the </w:t>
      </w:r>
      <w:hyperlink r:id="rId22" w:history="1">
        <w:r w:rsidR="00F23920" w:rsidRPr="00D92246">
          <w:rPr>
            <w:rStyle w:val="Hyperlink"/>
            <w:color w:val="0070C0"/>
          </w:rPr>
          <w:t>NTG Board Remuneration website</w:t>
        </w:r>
      </w:hyperlink>
      <w:r w:rsidR="00F23920" w:rsidRPr="003E74B0">
        <w:rPr>
          <w:rStyle w:val="FootnoteReference"/>
        </w:rPr>
        <w:footnoteReference w:id="5"/>
      </w:r>
      <w:r w:rsidR="00F23920">
        <w:t>.</w:t>
      </w:r>
    </w:p>
    <w:p w14:paraId="24AE1E4C" w14:textId="77777777" w:rsidR="00F23920" w:rsidRDefault="00F23920" w:rsidP="005F450F">
      <w:pPr>
        <w:pStyle w:val="ListBullet"/>
        <w:numPr>
          <w:ilvl w:val="0"/>
          <w:numId w:val="0"/>
        </w:numPr>
        <w:spacing w:after="0"/>
        <w:jc w:val="both"/>
      </w:pPr>
    </w:p>
    <w:p w14:paraId="262FA103" w14:textId="3F521078" w:rsidR="00B01DC5" w:rsidRPr="008F49E1" w:rsidRDefault="00B01DC5" w:rsidP="00DC1D04">
      <w:pPr>
        <w:jc w:val="both"/>
        <w:rPr>
          <w:b/>
          <w:color w:val="00B050"/>
          <w:sz w:val="24"/>
          <w:szCs w:val="28"/>
          <w:u w:val="single"/>
        </w:rPr>
      </w:pPr>
      <w:r w:rsidRPr="008F49E1" w:rsidDel="00AE38F6">
        <w:rPr>
          <w:b/>
          <w:color w:val="1F1F5F"/>
          <w:sz w:val="24"/>
          <w:szCs w:val="28"/>
          <w:u w:val="single"/>
        </w:rPr>
        <w:t>Class A - Governing and Management Bo</w:t>
      </w:r>
      <w:r w:rsidR="00A37348" w:rsidRPr="008F49E1">
        <w:rPr>
          <w:b/>
          <w:color w:val="1F1F5F"/>
          <w:sz w:val="24"/>
          <w:szCs w:val="28"/>
          <w:u w:val="single"/>
        </w:rPr>
        <w:t>ards</w:t>
      </w:r>
    </w:p>
    <w:p w14:paraId="2936E7AC" w14:textId="77777777" w:rsidR="00B01DC5" w:rsidRPr="00DD1C5C" w:rsidDel="00AE38F6" w:rsidRDefault="00B01DC5" w:rsidP="00B21250">
      <w:pPr>
        <w:tabs>
          <w:tab w:val="left" w:pos="1418"/>
        </w:tabs>
        <w:spacing w:after="0"/>
        <w:ind w:firstLine="284"/>
        <w:jc w:val="both"/>
      </w:pPr>
      <w:r w:rsidRPr="00DD1C5C" w:rsidDel="00AE38F6">
        <w:t>Level A1</w:t>
      </w:r>
      <w:r w:rsidRPr="00DD1C5C" w:rsidDel="00AE38F6">
        <w:tab/>
        <w:t>Senior Commercial and Assets Management</w:t>
      </w:r>
    </w:p>
    <w:p w14:paraId="3A628B53" w14:textId="77777777" w:rsidR="00B01DC5" w:rsidRPr="00DD1C5C" w:rsidDel="00AE38F6" w:rsidRDefault="00B01DC5" w:rsidP="00B21250">
      <w:pPr>
        <w:tabs>
          <w:tab w:val="left" w:pos="1418"/>
        </w:tabs>
        <w:spacing w:after="0"/>
        <w:ind w:firstLine="284"/>
        <w:jc w:val="both"/>
      </w:pPr>
      <w:r w:rsidRPr="00DD1C5C" w:rsidDel="00AE38F6">
        <w:t>Level A2</w:t>
      </w:r>
      <w:r w:rsidRPr="00DD1C5C" w:rsidDel="00AE38F6">
        <w:tab/>
        <w:t>Major Facilities / Assets Management and Commercialisation</w:t>
      </w:r>
    </w:p>
    <w:p w14:paraId="7187C0D2" w14:textId="1669996B" w:rsidR="00B01DC5" w:rsidRDefault="00B01DC5" w:rsidP="00B21250">
      <w:pPr>
        <w:tabs>
          <w:tab w:val="left" w:pos="1418"/>
        </w:tabs>
        <w:spacing w:after="0"/>
        <w:ind w:firstLine="284"/>
        <w:jc w:val="both"/>
      </w:pPr>
      <w:r w:rsidRPr="00DD1C5C" w:rsidDel="00AE38F6">
        <w:t>Level A3</w:t>
      </w:r>
      <w:r w:rsidRPr="00DD1C5C" w:rsidDel="00AE38F6">
        <w:tab/>
        <w:t>Local Facilities and Land Management</w:t>
      </w:r>
    </w:p>
    <w:p w14:paraId="6C2F516B" w14:textId="77777777" w:rsidR="005F450F" w:rsidRPr="00DD1C5C" w:rsidRDefault="005F450F" w:rsidP="00B21250">
      <w:pPr>
        <w:tabs>
          <w:tab w:val="left" w:pos="1418"/>
        </w:tabs>
        <w:spacing w:after="0"/>
        <w:ind w:firstLine="284"/>
        <w:jc w:val="both"/>
      </w:pPr>
    </w:p>
    <w:p w14:paraId="4300CE4B" w14:textId="30275424" w:rsidR="00DC4105" w:rsidRPr="00DD1C5C" w:rsidRDefault="00DC4105" w:rsidP="00DC4105">
      <w:pPr>
        <w:spacing w:after="80"/>
        <w:ind w:right="112"/>
        <w:jc w:val="both"/>
        <w:rPr>
          <w:b/>
          <w:u w:val="single"/>
        </w:rPr>
      </w:pPr>
      <w:r w:rsidRPr="00DD1C5C">
        <w:t>Governing and Management Bodies provide guidance, direction and control of the organisation for which they are responsible and/or manage specific facilities or assets. They may be required to set performance goals, ensure corporate compliance and management accountability, and/or endorse strategic plans and approve operating budgets.</w:t>
      </w:r>
      <w:r>
        <w:t xml:space="preserve"> </w:t>
      </w:r>
      <w:r w:rsidRPr="00DD1C5C">
        <w:t xml:space="preserve">An example of a </w:t>
      </w:r>
      <w:r w:rsidRPr="00DD1C5C">
        <w:rPr>
          <w:b/>
        </w:rPr>
        <w:t>governing body</w:t>
      </w:r>
      <w:r w:rsidRPr="00DD1C5C">
        <w:t xml:space="preserve"> is the </w:t>
      </w:r>
      <w:r w:rsidRPr="00DD1C5C">
        <w:rPr>
          <w:b/>
        </w:rPr>
        <w:t xml:space="preserve">Nitmiluk (Katherine Gorge) National Park Board </w:t>
      </w:r>
      <w:r w:rsidRPr="00DD1C5C">
        <w:t>established under the</w:t>
      </w:r>
      <w:r>
        <w:t xml:space="preserve"> </w:t>
      </w:r>
      <w:hyperlink r:id="rId23" w:history="1">
        <w:r w:rsidRPr="00D92246">
          <w:rPr>
            <w:rStyle w:val="Hyperlink"/>
            <w:i/>
            <w:color w:val="0070C0"/>
          </w:rPr>
          <w:t>Nitmiluk (Katherine Gorge) National Park Act 1989</w:t>
        </w:r>
      </w:hyperlink>
      <w:r>
        <w:rPr>
          <w:rStyle w:val="FootnoteReference"/>
          <w:i/>
        </w:rPr>
        <w:footnoteReference w:id="6"/>
      </w:r>
      <w:r w:rsidRPr="00DD1C5C">
        <w:t>.</w:t>
      </w:r>
    </w:p>
    <w:p w14:paraId="7C9B2E9A" w14:textId="2DA0A91F" w:rsidR="00B01DC5" w:rsidRPr="008F49E1" w:rsidDel="00AE38F6" w:rsidRDefault="00B01DC5" w:rsidP="000D3778">
      <w:pPr>
        <w:spacing w:before="240"/>
        <w:jc w:val="both"/>
        <w:rPr>
          <w:b/>
          <w:color w:val="1F1F5F"/>
          <w:sz w:val="24"/>
          <w:szCs w:val="28"/>
          <w:u w:val="single"/>
        </w:rPr>
      </w:pPr>
      <w:r w:rsidRPr="008F49E1" w:rsidDel="00AE38F6">
        <w:rPr>
          <w:b/>
          <w:color w:val="1F1F5F"/>
          <w:sz w:val="24"/>
          <w:szCs w:val="28"/>
          <w:u w:val="single"/>
        </w:rPr>
        <w:t>Class B - Quasi-Judicial Bo</w:t>
      </w:r>
      <w:r w:rsidR="00A37348" w:rsidRPr="008F49E1">
        <w:rPr>
          <w:b/>
          <w:color w:val="1F1F5F"/>
          <w:sz w:val="24"/>
          <w:szCs w:val="28"/>
          <w:u w:val="single"/>
        </w:rPr>
        <w:t>ards</w:t>
      </w:r>
      <w:r w:rsidR="001778F0" w:rsidRPr="008F49E1">
        <w:rPr>
          <w:b/>
          <w:color w:val="1F1F5F"/>
          <w:sz w:val="24"/>
          <w:szCs w:val="28"/>
          <w:u w:val="single"/>
        </w:rPr>
        <w:t xml:space="preserve"> </w:t>
      </w:r>
    </w:p>
    <w:p w14:paraId="0B715FDD" w14:textId="77777777" w:rsidR="00B01DC5" w:rsidRPr="00DD1C5C" w:rsidDel="00AE38F6" w:rsidRDefault="00B01DC5" w:rsidP="00B21250">
      <w:pPr>
        <w:tabs>
          <w:tab w:val="left" w:pos="1418"/>
        </w:tabs>
        <w:spacing w:after="0"/>
        <w:ind w:firstLine="284"/>
        <w:jc w:val="both"/>
      </w:pPr>
      <w:r w:rsidRPr="00DD1C5C" w:rsidDel="00AE38F6">
        <w:t>Level B1</w:t>
      </w:r>
      <w:r w:rsidRPr="00DD1C5C" w:rsidDel="00AE38F6">
        <w:tab/>
        <w:t>Senior Appeals</w:t>
      </w:r>
      <w:r w:rsidRPr="00DD1C5C">
        <w:t xml:space="preserve"> </w:t>
      </w:r>
      <w:r w:rsidRPr="00DD1C5C" w:rsidDel="00AE38F6">
        <w:t>/</w:t>
      </w:r>
      <w:r w:rsidRPr="00DD1C5C">
        <w:t xml:space="preserve"> </w:t>
      </w:r>
      <w:r w:rsidRPr="00DD1C5C" w:rsidDel="00AE38F6">
        <w:t>Important Government Process</w:t>
      </w:r>
    </w:p>
    <w:p w14:paraId="177765C6" w14:textId="77777777" w:rsidR="00B01DC5" w:rsidRPr="00DD1C5C" w:rsidDel="00AE38F6" w:rsidRDefault="00B01DC5" w:rsidP="00B21250">
      <w:pPr>
        <w:tabs>
          <w:tab w:val="left" w:pos="1418"/>
        </w:tabs>
        <w:spacing w:after="0"/>
        <w:ind w:firstLine="284"/>
        <w:jc w:val="both"/>
      </w:pPr>
      <w:r w:rsidRPr="00DD1C5C" w:rsidDel="00AE38F6">
        <w:t>Level B2</w:t>
      </w:r>
      <w:r w:rsidRPr="00DD1C5C" w:rsidDel="00AE38F6">
        <w:tab/>
        <w:t>Appeals and Review</w:t>
      </w:r>
      <w:r w:rsidRPr="00DD1C5C">
        <w:t xml:space="preserve"> </w:t>
      </w:r>
      <w:r w:rsidRPr="00DD1C5C" w:rsidDel="00AE38F6">
        <w:t>/</w:t>
      </w:r>
      <w:r w:rsidRPr="00DD1C5C">
        <w:t xml:space="preserve"> </w:t>
      </w:r>
      <w:r w:rsidRPr="00DD1C5C" w:rsidDel="00AE38F6">
        <w:t>Determination of Important Rights</w:t>
      </w:r>
    </w:p>
    <w:p w14:paraId="5A881127" w14:textId="77777777" w:rsidR="00B01DC5" w:rsidRPr="00DD1C5C" w:rsidDel="00AE38F6" w:rsidRDefault="00B01DC5" w:rsidP="00B21250">
      <w:pPr>
        <w:tabs>
          <w:tab w:val="left" w:pos="1418"/>
        </w:tabs>
        <w:spacing w:after="0"/>
        <w:ind w:firstLine="284"/>
        <w:jc w:val="both"/>
      </w:pPr>
      <w:r w:rsidRPr="00DD1C5C" w:rsidDel="00AE38F6">
        <w:t>Level B3</w:t>
      </w:r>
      <w:r w:rsidRPr="00DD1C5C" w:rsidDel="00AE38F6">
        <w:tab/>
        <w:t>Senior Registration and Assessment</w:t>
      </w:r>
    </w:p>
    <w:p w14:paraId="3106F629" w14:textId="7CF3BA3C" w:rsidR="00B01DC5" w:rsidRDefault="00B01DC5" w:rsidP="00B21250">
      <w:pPr>
        <w:tabs>
          <w:tab w:val="left" w:pos="1418"/>
        </w:tabs>
        <w:spacing w:after="0"/>
        <w:ind w:firstLine="284"/>
        <w:jc w:val="both"/>
      </w:pPr>
      <w:r w:rsidRPr="00DD1C5C" w:rsidDel="00AE38F6">
        <w:t>Level B4</w:t>
      </w:r>
      <w:r w:rsidRPr="00DD1C5C" w:rsidDel="00AE38F6">
        <w:tab/>
        <w:t>Registration and Practice</w:t>
      </w:r>
    </w:p>
    <w:p w14:paraId="2D3C9313" w14:textId="77777777" w:rsidR="005F450F" w:rsidRPr="00DD1C5C" w:rsidRDefault="005F450F" w:rsidP="00B21250">
      <w:pPr>
        <w:tabs>
          <w:tab w:val="left" w:pos="1418"/>
        </w:tabs>
        <w:spacing w:after="0"/>
        <w:ind w:firstLine="284"/>
        <w:jc w:val="both"/>
      </w:pPr>
    </w:p>
    <w:p w14:paraId="6894098F" w14:textId="3C6446F5" w:rsidR="00DC4105" w:rsidRDefault="00DC4105" w:rsidP="00DC4105">
      <w:pPr>
        <w:spacing w:after="0"/>
        <w:ind w:right="112"/>
        <w:jc w:val="both"/>
      </w:pPr>
      <w:r w:rsidRPr="00DD1C5C">
        <w:t>Quasi-judicial bodies determine standards, monitor and regulate practice</w:t>
      </w:r>
      <w:r>
        <w:t>s</w:t>
      </w:r>
      <w:r w:rsidRPr="00DD1C5C">
        <w:t>, grant licences, investigate complaints, review decisions and/or make judgements.</w:t>
      </w:r>
      <w:r>
        <w:t xml:space="preserve"> </w:t>
      </w:r>
      <w:r w:rsidRPr="00DD1C5C">
        <w:t xml:space="preserve">An example of a </w:t>
      </w:r>
      <w:r w:rsidRPr="00DD1C5C">
        <w:rPr>
          <w:b/>
        </w:rPr>
        <w:t>quasi-judicial body</w:t>
      </w:r>
      <w:r w:rsidRPr="00DD1C5C">
        <w:t xml:space="preserve"> is the </w:t>
      </w:r>
      <w:r w:rsidRPr="00DD1C5C">
        <w:rPr>
          <w:b/>
        </w:rPr>
        <w:t>Mental Health Review Tribunal</w:t>
      </w:r>
      <w:r w:rsidRPr="00DD1C5C">
        <w:t xml:space="preserve"> established under s</w:t>
      </w:r>
      <w:r>
        <w:t>.</w:t>
      </w:r>
      <w:r w:rsidRPr="00DD1C5C">
        <w:t xml:space="preserve">118 of the </w:t>
      </w:r>
      <w:hyperlink r:id="rId24" w:history="1">
        <w:r w:rsidRPr="00D92246">
          <w:rPr>
            <w:rStyle w:val="Hyperlink"/>
            <w:i/>
            <w:color w:val="0070C0"/>
          </w:rPr>
          <w:t>Mental Health and Related Services Act 1998</w:t>
        </w:r>
      </w:hyperlink>
      <w:r>
        <w:rPr>
          <w:rStyle w:val="FootnoteReference"/>
          <w:i/>
        </w:rPr>
        <w:footnoteReference w:id="7"/>
      </w:r>
      <w:r w:rsidRPr="00DD1C5C">
        <w:t>.</w:t>
      </w:r>
    </w:p>
    <w:p w14:paraId="6E0302BD" w14:textId="77777777" w:rsidR="009270A0" w:rsidRDefault="009270A0" w:rsidP="00DC4105">
      <w:pPr>
        <w:spacing w:after="0"/>
        <w:ind w:right="112"/>
        <w:jc w:val="both"/>
      </w:pPr>
    </w:p>
    <w:p w14:paraId="21D8579A" w14:textId="0ECD3031" w:rsidR="00B01DC5" w:rsidRPr="008F49E1" w:rsidDel="00AE38F6" w:rsidRDefault="00B01DC5" w:rsidP="008F49E1">
      <w:pPr>
        <w:jc w:val="both"/>
        <w:rPr>
          <w:b/>
          <w:sz w:val="20"/>
          <w:u w:val="single"/>
        </w:rPr>
      </w:pPr>
      <w:r w:rsidRPr="008F49E1" w:rsidDel="00AE38F6">
        <w:rPr>
          <w:b/>
          <w:color w:val="1F1F5F"/>
          <w:sz w:val="24"/>
          <w:szCs w:val="28"/>
          <w:u w:val="single"/>
        </w:rPr>
        <w:lastRenderedPageBreak/>
        <w:t>Class C - Advisory and Review Bo</w:t>
      </w:r>
      <w:r w:rsidR="00A37348" w:rsidRPr="008F49E1">
        <w:rPr>
          <w:b/>
          <w:color w:val="1F1F5F"/>
          <w:sz w:val="24"/>
          <w:szCs w:val="28"/>
          <w:u w:val="single"/>
        </w:rPr>
        <w:t>ards</w:t>
      </w:r>
    </w:p>
    <w:p w14:paraId="03A5699E" w14:textId="77777777" w:rsidR="00B01DC5" w:rsidRPr="00DD1C5C" w:rsidDel="00AE38F6" w:rsidRDefault="00B01DC5" w:rsidP="00B21250">
      <w:pPr>
        <w:tabs>
          <w:tab w:val="left" w:pos="1418"/>
        </w:tabs>
        <w:spacing w:after="0"/>
        <w:ind w:left="1418" w:hanging="1134"/>
        <w:jc w:val="both"/>
      </w:pPr>
      <w:r w:rsidRPr="00DD1C5C" w:rsidDel="00AE38F6">
        <w:t>Level C1</w:t>
      </w:r>
      <w:r w:rsidRPr="00DD1C5C" w:rsidDel="00AE38F6">
        <w:tab/>
        <w:t>Critical Issues</w:t>
      </w:r>
    </w:p>
    <w:p w14:paraId="7BD18E7D" w14:textId="77777777" w:rsidR="00B01DC5" w:rsidRPr="00DD1C5C" w:rsidDel="00AE38F6" w:rsidRDefault="00B01DC5" w:rsidP="00B21250">
      <w:pPr>
        <w:tabs>
          <w:tab w:val="left" w:pos="1418"/>
        </w:tabs>
        <w:spacing w:after="0"/>
        <w:ind w:left="1418" w:hanging="1134"/>
        <w:jc w:val="both"/>
      </w:pPr>
      <w:r w:rsidRPr="00DD1C5C" w:rsidDel="00AE38F6">
        <w:t>Level C2</w:t>
      </w:r>
      <w:r w:rsidRPr="00DD1C5C" w:rsidDel="00AE38F6">
        <w:tab/>
        <w:t>Expert High Impact</w:t>
      </w:r>
    </w:p>
    <w:p w14:paraId="3154452D" w14:textId="2F62A463" w:rsidR="00B01DC5" w:rsidRDefault="00B01DC5" w:rsidP="00B21250">
      <w:pPr>
        <w:spacing w:after="0"/>
        <w:ind w:left="1418" w:hanging="1134"/>
        <w:jc w:val="both"/>
      </w:pPr>
      <w:r w:rsidRPr="00DD1C5C" w:rsidDel="00AE38F6">
        <w:t>Level C3</w:t>
      </w:r>
      <w:r w:rsidRPr="00DD1C5C" w:rsidDel="00AE38F6">
        <w:tab/>
        <w:t>Ministerial Assistanc</w:t>
      </w:r>
      <w:r w:rsidRPr="00DD1C5C">
        <w:t>e</w:t>
      </w:r>
    </w:p>
    <w:p w14:paraId="7649248E" w14:textId="77777777" w:rsidR="005F450F" w:rsidRPr="00DD1C5C" w:rsidRDefault="005F450F" w:rsidP="00B21250">
      <w:pPr>
        <w:spacing w:after="0"/>
        <w:ind w:left="1418" w:hanging="1134"/>
        <w:jc w:val="both"/>
      </w:pPr>
    </w:p>
    <w:p w14:paraId="7F05AA95" w14:textId="420620BC" w:rsidR="00DC4105" w:rsidRDefault="00DC4105" w:rsidP="000D3778">
      <w:pPr>
        <w:jc w:val="both"/>
      </w:pPr>
      <w:r w:rsidRPr="00DD1C5C">
        <w:t xml:space="preserve">Advisory and Review Bodies generally provide an advisory, coordination, policy development, or project management role. They may make recommendations to Government on policies, plans and practices or issues referred to the board for comment. An example of an </w:t>
      </w:r>
      <w:r w:rsidRPr="00DD1C5C">
        <w:rPr>
          <w:b/>
        </w:rPr>
        <w:t>advisory body</w:t>
      </w:r>
      <w:r w:rsidRPr="00DD1C5C">
        <w:t xml:space="preserve"> is the </w:t>
      </w:r>
      <w:r w:rsidRPr="00DD1C5C">
        <w:rPr>
          <w:b/>
        </w:rPr>
        <w:t>Crime Victims Advisory Committee</w:t>
      </w:r>
      <w:r w:rsidRPr="00DD1C5C">
        <w:t xml:space="preserve"> established under s</w:t>
      </w:r>
      <w:r>
        <w:t>.</w:t>
      </w:r>
      <w:r w:rsidRPr="00DD1C5C">
        <w:t xml:space="preserve">16 </w:t>
      </w:r>
      <w:hyperlink r:id="rId25" w:history="1">
        <w:r w:rsidRPr="00D92246">
          <w:rPr>
            <w:rStyle w:val="Hyperlink"/>
            <w:i/>
            <w:color w:val="0070C0"/>
          </w:rPr>
          <w:t>Victims of Crime Rights and Services Act 2006</w:t>
        </w:r>
      </w:hyperlink>
      <w:r>
        <w:rPr>
          <w:rStyle w:val="FootnoteReference"/>
          <w:i/>
        </w:rPr>
        <w:footnoteReference w:id="8"/>
      </w:r>
      <w:r w:rsidRPr="00DD1C5C">
        <w:t>.</w:t>
      </w:r>
    </w:p>
    <w:p w14:paraId="5FB470E2" w14:textId="2E7E8C18" w:rsidR="00CA07A4" w:rsidRPr="00DD1C5C" w:rsidRDefault="00CA07A4" w:rsidP="000D3778">
      <w:bookmarkStart w:id="22" w:name="_Toc41294156"/>
      <w:bookmarkStart w:id="23" w:name="_Toc41294157"/>
      <w:bookmarkStart w:id="24" w:name="_Toc41294158"/>
      <w:bookmarkStart w:id="25" w:name="_Toc41294159"/>
      <w:bookmarkEnd w:id="22"/>
      <w:bookmarkEnd w:id="23"/>
      <w:bookmarkEnd w:id="24"/>
      <w:bookmarkEnd w:id="25"/>
      <w:r w:rsidRPr="00DD1C5C">
        <w:t xml:space="preserve">The </w:t>
      </w:r>
      <w:r w:rsidR="00DC4105">
        <w:t>Determination</w:t>
      </w:r>
      <w:r w:rsidRPr="00DD1C5C">
        <w:t xml:space="preserve"> is separated into four sections: </w:t>
      </w:r>
    </w:p>
    <w:p w14:paraId="4D38367A" w14:textId="46EF4F56" w:rsidR="00503374" w:rsidRDefault="00CA07A4" w:rsidP="0095058A">
      <w:pPr>
        <w:pStyle w:val="ListBullet"/>
        <w:numPr>
          <w:ilvl w:val="0"/>
          <w:numId w:val="0"/>
        </w:numPr>
        <w:spacing w:after="200"/>
        <w:ind w:left="1418" w:right="679" w:hanging="992"/>
        <w:jc w:val="both"/>
      </w:pPr>
      <w:r w:rsidRPr="00B01DC5">
        <w:rPr>
          <w:b/>
        </w:rPr>
        <w:t>PART 1</w:t>
      </w:r>
      <w:r w:rsidRPr="00DD1C5C">
        <w:t xml:space="preserve"> </w:t>
      </w:r>
      <w:r w:rsidR="00AA396E">
        <w:tab/>
      </w:r>
      <w:r w:rsidRPr="00DD1C5C">
        <w:t>Definitions</w:t>
      </w:r>
      <w:r w:rsidR="0053055D">
        <w:t xml:space="preserve"> - </w:t>
      </w:r>
      <w:r w:rsidRPr="00DD1C5C">
        <w:t>includes definitions of</w:t>
      </w:r>
      <w:r w:rsidR="00224439" w:rsidRPr="00DD1C5C">
        <w:t xml:space="preserve"> </w:t>
      </w:r>
      <w:r w:rsidRPr="00DD1C5C">
        <w:t>‘business of a body’ and ‘travelling time’, amongst others.</w:t>
      </w:r>
    </w:p>
    <w:p w14:paraId="3C964428" w14:textId="7E92EB97" w:rsidR="00503374" w:rsidRDefault="00CA07A4" w:rsidP="0095058A">
      <w:pPr>
        <w:pStyle w:val="ListBullet"/>
        <w:numPr>
          <w:ilvl w:val="0"/>
          <w:numId w:val="0"/>
        </w:numPr>
        <w:spacing w:after="200"/>
        <w:ind w:left="1418" w:right="679" w:hanging="992"/>
        <w:jc w:val="both"/>
      </w:pPr>
      <w:r w:rsidRPr="001A43E6">
        <w:rPr>
          <w:b/>
        </w:rPr>
        <w:t>PART 2</w:t>
      </w:r>
      <w:r w:rsidRPr="00DD1C5C">
        <w:t xml:space="preserve"> </w:t>
      </w:r>
      <w:r w:rsidR="00AA396E">
        <w:tab/>
      </w:r>
      <w:r w:rsidRPr="00DD1C5C">
        <w:t>Remuneration</w:t>
      </w:r>
      <w:r w:rsidR="0053055D">
        <w:t xml:space="preserve"> - </w:t>
      </w:r>
      <w:r w:rsidRPr="00DD1C5C">
        <w:t xml:space="preserve">outlines how to calculate entitlements for time spent attending and travelling to meetings, and for conducting business of the body. </w:t>
      </w:r>
      <w:r w:rsidR="00D92426">
        <w:t xml:space="preserve">Outlines who is </w:t>
      </w:r>
      <w:r w:rsidR="00D92426">
        <w:rPr>
          <w:b/>
        </w:rPr>
        <w:t xml:space="preserve">not </w:t>
      </w:r>
      <w:r w:rsidR="00D92426" w:rsidRPr="00DD1C5C">
        <w:t>entitled to sitting fees</w:t>
      </w:r>
      <w:r w:rsidR="00D92426">
        <w:t xml:space="preserve">, </w:t>
      </w:r>
      <w:r w:rsidRPr="00DD1C5C">
        <w:t xml:space="preserve">but </w:t>
      </w:r>
      <w:r w:rsidR="00D92426">
        <w:t xml:space="preserve">are still </w:t>
      </w:r>
      <w:r w:rsidRPr="00DD1C5C">
        <w:t>entitled to travelling allowance and other expenses</w:t>
      </w:r>
      <w:r w:rsidR="00F71210">
        <w:t xml:space="preserve"> under Part 3</w:t>
      </w:r>
      <w:r w:rsidRPr="00DD1C5C">
        <w:t>.</w:t>
      </w:r>
      <w:r w:rsidR="00F71210">
        <w:t xml:space="preserve"> </w:t>
      </w:r>
      <w:r w:rsidR="00503374">
        <w:t xml:space="preserve"> </w:t>
      </w:r>
    </w:p>
    <w:p w14:paraId="3C63BB6C" w14:textId="37D4435E" w:rsidR="00F71210" w:rsidRPr="00970946" w:rsidRDefault="00CA07A4" w:rsidP="0095058A">
      <w:pPr>
        <w:pStyle w:val="ListBullet"/>
        <w:numPr>
          <w:ilvl w:val="0"/>
          <w:numId w:val="0"/>
        </w:numPr>
        <w:spacing w:after="200"/>
        <w:ind w:left="1418" w:right="679" w:hanging="992"/>
        <w:jc w:val="both"/>
      </w:pPr>
      <w:r w:rsidRPr="00E85624">
        <w:rPr>
          <w:b/>
        </w:rPr>
        <w:t>PART 3</w:t>
      </w:r>
      <w:r w:rsidRPr="00DD1C5C">
        <w:t xml:space="preserve"> </w:t>
      </w:r>
      <w:r w:rsidR="00AA396E">
        <w:tab/>
      </w:r>
      <w:r w:rsidRPr="00DD1C5C">
        <w:t>Travelling Allowance and Expenses</w:t>
      </w:r>
      <w:r w:rsidR="0053055D">
        <w:t xml:space="preserve"> - </w:t>
      </w:r>
      <w:r w:rsidRPr="00DD1C5C">
        <w:t>includes an allowance for accommodation and travel equ</w:t>
      </w:r>
      <w:r w:rsidR="00580264">
        <w:t>ivalent</w:t>
      </w:r>
      <w:r w:rsidRPr="00DD1C5C">
        <w:t xml:space="preserve"> to that of a public sector employee. Expenses ‘reasonably’ incurred above this rate require </w:t>
      </w:r>
      <w:r w:rsidR="00D92426">
        <w:t xml:space="preserve">approval of </w:t>
      </w:r>
      <w:r w:rsidR="00E85624">
        <w:t>the Chair</w:t>
      </w:r>
      <w:r w:rsidRPr="00DD1C5C">
        <w:t xml:space="preserve"> and production of receipts. </w:t>
      </w:r>
      <w:r w:rsidR="00580264">
        <w:t>When</w:t>
      </w:r>
      <w:r w:rsidRPr="00DD1C5C">
        <w:t xml:space="preserve"> the Chair is claiming expenses, CEO </w:t>
      </w:r>
      <w:r w:rsidRPr="00970946">
        <w:t xml:space="preserve">approval is required. </w:t>
      </w:r>
    </w:p>
    <w:p w14:paraId="22157E38" w14:textId="15C8CDF0" w:rsidR="00C51781" w:rsidRDefault="00CA07A4" w:rsidP="0095058A">
      <w:pPr>
        <w:pStyle w:val="ListBullet"/>
        <w:numPr>
          <w:ilvl w:val="0"/>
          <w:numId w:val="0"/>
        </w:numPr>
        <w:spacing w:after="0"/>
        <w:ind w:left="1418" w:right="679" w:hanging="992"/>
        <w:jc w:val="both"/>
      </w:pPr>
      <w:r w:rsidRPr="00D540DF">
        <w:rPr>
          <w:b/>
        </w:rPr>
        <w:t>SCHEDULE</w:t>
      </w:r>
      <w:r w:rsidRPr="00DD1C5C">
        <w:t xml:space="preserve"> outlin</w:t>
      </w:r>
      <w:r w:rsidR="00AA396E">
        <w:t>es</w:t>
      </w:r>
      <w:r w:rsidRPr="00DD1C5C">
        <w:t xml:space="preserve"> </w:t>
      </w:r>
      <w:r w:rsidR="0053055D">
        <w:t xml:space="preserve">the </w:t>
      </w:r>
      <w:r w:rsidR="00AA396E">
        <w:t>amounts of the</w:t>
      </w:r>
      <w:r w:rsidRPr="00DD1C5C">
        <w:t xml:space="preserve"> sitting fees by classification.</w:t>
      </w:r>
      <w:bookmarkStart w:id="26" w:name="_Toc50100450"/>
      <w:bookmarkStart w:id="27" w:name="_Toc50104643"/>
      <w:bookmarkStart w:id="28" w:name="_Toc48658975"/>
      <w:bookmarkStart w:id="29" w:name="_Toc49953331"/>
      <w:bookmarkStart w:id="30" w:name="_Toc50098229"/>
      <w:bookmarkStart w:id="31" w:name="_Toc50100453"/>
      <w:bookmarkStart w:id="32" w:name="_Toc50104646"/>
      <w:bookmarkStart w:id="33" w:name="_Toc39147554"/>
      <w:bookmarkStart w:id="34" w:name="_Toc39147582"/>
      <w:bookmarkStart w:id="35" w:name="_Toc39147610"/>
      <w:bookmarkStart w:id="36" w:name="_Toc39147813"/>
      <w:bookmarkStart w:id="37" w:name="_Toc39149768"/>
      <w:bookmarkStart w:id="38" w:name="_Toc39147555"/>
      <w:bookmarkStart w:id="39" w:name="_Toc39147583"/>
      <w:bookmarkStart w:id="40" w:name="_Toc39147611"/>
      <w:bookmarkStart w:id="41" w:name="_Toc39147814"/>
      <w:bookmarkStart w:id="42" w:name="_Toc39149769"/>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7506C621" w14:textId="1ED0A176" w:rsidR="00735510" w:rsidRPr="000D3778" w:rsidRDefault="00735510" w:rsidP="000D3778">
      <w:pPr>
        <w:pStyle w:val="Heading2"/>
        <w:rPr>
          <w:color w:val="1F1F5F"/>
          <w:sz w:val="32"/>
        </w:rPr>
      </w:pPr>
      <w:bookmarkStart w:id="43" w:name="_Toc129009402"/>
      <w:r w:rsidRPr="000D3778">
        <w:rPr>
          <w:color w:val="1F1F5F"/>
          <w:sz w:val="32"/>
        </w:rPr>
        <w:t xml:space="preserve">Travel </w:t>
      </w:r>
      <w:r w:rsidR="00CD5CAD">
        <w:rPr>
          <w:color w:val="1F1F5F"/>
          <w:sz w:val="32"/>
        </w:rPr>
        <w:t>by</w:t>
      </w:r>
      <w:r w:rsidR="003E420D">
        <w:rPr>
          <w:color w:val="1F1F5F"/>
          <w:sz w:val="32"/>
        </w:rPr>
        <w:t xml:space="preserve"> board members</w:t>
      </w:r>
      <w:bookmarkEnd w:id="43"/>
    </w:p>
    <w:p w14:paraId="12FF37A7" w14:textId="2AD03F96" w:rsidR="00E55E29" w:rsidRDefault="00F23920" w:rsidP="00E55E29">
      <w:pPr>
        <w:ind w:right="112"/>
        <w:jc w:val="both"/>
      </w:pPr>
      <w:r w:rsidRPr="002E6CB6">
        <w:t xml:space="preserve">A board member is considered an employee for Fringe Benefits Tax (FBT) purposes. </w:t>
      </w:r>
      <w:r w:rsidR="0095058A">
        <w:t xml:space="preserve">NTG agencies need to </w:t>
      </w:r>
      <w:r w:rsidRPr="002E6CB6">
        <w:t>be mindful of FBT implications if a board member is allowed to combine official and private travel</w:t>
      </w:r>
      <w:r>
        <w:t>.</w:t>
      </w:r>
      <w:r w:rsidR="00E55E29">
        <w:t xml:space="preserve"> </w:t>
      </w:r>
      <w:r w:rsidR="0053055D" w:rsidRPr="002E6CB6">
        <w:t>The A</w:t>
      </w:r>
      <w:r w:rsidR="00CD5CAD">
        <w:t>TO</w:t>
      </w:r>
      <w:r w:rsidR="0053055D" w:rsidRPr="002E6CB6">
        <w:t xml:space="preserve"> requires a travel diary to be kept for travel of six or more consecutive nights outside Australia, regardless of the purpose of travel and irrespective if it is only official travel, or official and private travel combined.</w:t>
      </w:r>
    </w:p>
    <w:p w14:paraId="5A7AF1BE" w14:textId="07AF8BEA" w:rsidR="00735510" w:rsidRDefault="00E55E29" w:rsidP="00E55E29">
      <w:r>
        <w:t xml:space="preserve"> </w:t>
      </w:r>
      <w:r>
        <w:br w:type="page"/>
      </w:r>
    </w:p>
    <w:p w14:paraId="78E3DD22" w14:textId="199C0EF1" w:rsidR="008D0568" w:rsidRPr="00E55E29" w:rsidRDefault="009B1CE5" w:rsidP="000D3778">
      <w:pPr>
        <w:pStyle w:val="Heading1"/>
        <w:rPr>
          <w:color w:val="1F1F5F"/>
          <w:sz w:val="36"/>
          <w:szCs w:val="36"/>
        </w:rPr>
      </w:pPr>
      <w:bookmarkStart w:id="44" w:name="_Toc89860666"/>
      <w:bookmarkEnd w:id="44"/>
      <w:r>
        <w:rPr>
          <w:color w:val="1F1F5F"/>
          <w:sz w:val="36"/>
          <w:szCs w:val="36"/>
        </w:rPr>
        <w:lastRenderedPageBreak/>
        <w:t xml:space="preserve">  </w:t>
      </w:r>
      <w:bookmarkStart w:id="45" w:name="_Toc129009403"/>
      <w:r w:rsidR="008D0568" w:rsidRPr="00E55E29">
        <w:rPr>
          <w:color w:val="1F1F5F"/>
          <w:sz w:val="36"/>
          <w:szCs w:val="36"/>
        </w:rPr>
        <w:t>P</w:t>
      </w:r>
      <w:r w:rsidR="00E7314E">
        <w:rPr>
          <w:color w:val="1F1F5F"/>
          <w:sz w:val="36"/>
          <w:szCs w:val="36"/>
        </w:rPr>
        <w:t>ayment methods</w:t>
      </w:r>
      <w:bookmarkEnd w:id="45"/>
    </w:p>
    <w:p w14:paraId="41709E49" w14:textId="24FA5F4C" w:rsidR="008D0568" w:rsidRDefault="008D0568" w:rsidP="008D0568">
      <w:pPr>
        <w:jc w:val="both"/>
      </w:pPr>
      <w:r>
        <w:t>This Chapter provides advice on methods to pay board members.</w:t>
      </w:r>
      <w:r w:rsidR="00BE4EF3">
        <w:t xml:space="preserve"> </w:t>
      </w:r>
      <w:r>
        <w:t>S</w:t>
      </w:r>
      <w:r w:rsidRPr="00130A1C">
        <w:t xml:space="preserve">ections </w:t>
      </w:r>
      <w:r>
        <w:t>4</w:t>
      </w:r>
      <w:r w:rsidRPr="00130A1C">
        <w:t xml:space="preserve">.1 to </w:t>
      </w:r>
      <w:r>
        <w:t>4</w:t>
      </w:r>
      <w:r w:rsidRPr="00130A1C">
        <w:t>.3</w:t>
      </w:r>
      <w:r>
        <w:t xml:space="preserve"> were compiled in consultation with the Department of Corporate and Digital Development who consulted with the Australian Taxation Office on this matter.</w:t>
      </w:r>
    </w:p>
    <w:p w14:paraId="51145DA5" w14:textId="262D76CF" w:rsidR="00641EC3" w:rsidRPr="000D3778" w:rsidRDefault="00D04401" w:rsidP="00B21250">
      <w:pPr>
        <w:pStyle w:val="Heading2"/>
        <w:spacing w:before="280"/>
        <w:ind w:left="567" w:hanging="567"/>
        <w:jc w:val="both"/>
        <w:rPr>
          <w:color w:val="1F1F5F"/>
          <w:sz w:val="32"/>
        </w:rPr>
      </w:pPr>
      <w:bookmarkStart w:id="46" w:name="_Toc48643816"/>
      <w:bookmarkStart w:id="47" w:name="_Toc48643943"/>
      <w:bookmarkStart w:id="48" w:name="_Toc48644097"/>
      <w:bookmarkStart w:id="49" w:name="_Toc48644409"/>
      <w:bookmarkStart w:id="50" w:name="_Toc48658980"/>
      <w:bookmarkStart w:id="51" w:name="_Toc39147557"/>
      <w:bookmarkStart w:id="52" w:name="_Toc39147585"/>
      <w:bookmarkStart w:id="53" w:name="_Toc39147613"/>
      <w:bookmarkStart w:id="54" w:name="_Toc39147816"/>
      <w:bookmarkStart w:id="55" w:name="_Toc39149771"/>
      <w:bookmarkStart w:id="56" w:name="_Toc129009404"/>
      <w:bookmarkStart w:id="57" w:name="_Toc37940613"/>
      <w:bookmarkEnd w:id="46"/>
      <w:bookmarkEnd w:id="47"/>
      <w:bookmarkEnd w:id="48"/>
      <w:bookmarkEnd w:id="49"/>
      <w:bookmarkEnd w:id="50"/>
      <w:bookmarkEnd w:id="51"/>
      <w:bookmarkEnd w:id="52"/>
      <w:bookmarkEnd w:id="53"/>
      <w:bookmarkEnd w:id="54"/>
      <w:bookmarkEnd w:id="55"/>
      <w:r w:rsidRPr="000D3778">
        <w:rPr>
          <w:color w:val="1F1F5F"/>
          <w:sz w:val="32"/>
        </w:rPr>
        <w:t>Arrang</w:t>
      </w:r>
      <w:r w:rsidR="000E5058" w:rsidRPr="000D3778">
        <w:rPr>
          <w:color w:val="1F1F5F"/>
          <w:sz w:val="32"/>
        </w:rPr>
        <w:t>ing</w:t>
      </w:r>
      <w:r w:rsidRPr="000D3778">
        <w:rPr>
          <w:color w:val="1F1F5F"/>
          <w:sz w:val="32"/>
        </w:rPr>
        <w:t xml:space="preserve"> payment </w:t>
      </w:r>
      <w:r w:rsidR="00D31469" w:rsidRPr="000D3778">
        <w:rPr>
          <w:color w:val="1F1F5F"/>
          <w:sz w:val="32"/>
        </w:rPr>
        <w:t>to statutory board members</w:t>
      </w:r>
      <w:bookmarkEnd w:id="56"/>
    </w:p>
    <w:bookmarkEnd w:id="57"/>
    <w:p w14:paraId="6832F976" w14:textId="4284D385" w:rsidR="002E15FB" w:rsidRDefault="002E15FB" w:rsidP="008F49E1">
      <w:pPr>
        <w:jc w:val="both"/>
      </w:pPr>
      <w:r w:rsidRPr="00E322AB">
        <w:t>Board members are generally appointed as ‘individuals’</w:t>
      </w:r>
      <w:r>
        <w:t xml:space="preserve"> who </w:t>
      </w:r>
      <w:r w:rsidRPr="00E322AB">
        <w:t>provid</w:t>
      </w:r>
      <w:r>
        <w:t>e</w:t>
      </w:r>
      <w:r w:rsidRPr="00E322AB">
        <w:t xml:space="preserve"> a service to the board as</w:t>
      </w:r>
      <w:r>
        <w:t xml:space="preserve"> </w:t>
      </w:r>
      <w:r w:rsidRPr="00E322AB">
        <w:t>individuals</w:t>
      </w:r>
      <w:r>
        <w:t>,</w:t>
      </w:r>
      <w:r w:rsidRPr="00E322AB">
        <w:t xml:space="preserve"> rather than as </w:t>
      </w:r>
      <w:r>
        <w:t>a r</w:t>
      </w:r>
      <w:r w:rsidRPr="00E322AB">
        <w:t xml:space="preserve">epresentative of </w:t>
      </w:r>
      <w:r>
        <w:t>the</w:t>
      </w:r>
      <w:r w:rsidRPr="00E322AB">
        <w:t xml:space="preserve"> body that </w:t>
      </w:r>
      <w:r>
        <w:t>n</w:t>
      </w:r>
      <w:r w:rsidRPr="00E322AB">
        <w:t>ominated them</w:t>
      </w:r>
      <w:r>
        <w:t>,</w:t>
      </w:r>
      <w:r w:rsidRPr="00E322AB">
        <w:t xml:space="preserve"> or </w:t>
      </w:r>
      <w:r>
        <w:t xml:space="preserve">of </w:t>
      </w:r>
      <w:r w:rsidRPr="00E322AB">
        <w:t xml:space="preserve">their own business, </w:t>
      </w:r>
      <w:r>
        <w:t>where</w:t>
      </w:r>
      <w:r w:rsidRPr="00E322AB">
        <w:t xml:space="preserve"> applicable.</w:t>
      </w:r>
      <w:r w:rsidR="008F49E1">
        <w:t xml:space="preserve"> </w:t>
      </w:r>
      <w:r w:rsidRPr="00E322AB">
        <w:t>When determining the service relationship, reference to the instrument of appointment and</w:t>
      </w:r>
      <w:r>
        <w:t>/or</w:t>
      </w:r>
      <w:r w:rsidRPr="00E322AB">
        <w:t xml:space="preserve"> terms of engagement </w:t>
      </w:r>
      <w:r>
        <w:t>is</w:t>
      </w:r>
      <w:r w:rsidRPr="00E322AB">
        <w:t xml:space="preserve"> required.</w:t>
      </w:r>
    </w:p>
    <w:p w14:paraId="3B3201E9" w14:textId="30F058C4" w:rsidR="002E15FB" w:rsidRDefault="002E15FB" w:rsidP="008F49E1">
      <w:pPr>
        <w:jc w:val="both"/>
        <w:rPr>
          <w:rFonts w:cs="Arial"/>
        </w:rPr>
      </w:pPr>
      <w:r w:rsidRPr="007B0F8B">
        <w:t xml:space="preserve">The </w:t>
      </w:r>
      <w:hyperlink r:id="rId26" w:history="1">
        <w:r w:rsidR="009D310F" w:rsidRPr="00D92246">
          <w:rPr>
            <w:rStyle w:val="Hyperlink"/>
            <w:i/>
            <w:iCs/>
            <w:color w:val="0070C0"/>
          </w:rPr>
          <w:t>Taxation Administration Act 1953 (Cth)</w:t>
        </w:r>
      </w:hyperlink>
      <w:r w:rsidR="0021179C">
        <w:rPr>
          <w:rStyle w:val="FootnoteReference"/>
        </w:rPr>
        <w:footnoteReference w:id="9"/>
      </w:r>
      <w:r w:rsidRPr="0091512B">
        <w:rPr>
          <w:iCs/>
        </w:rPr>
        <w:t xml:space="preserve"> </w:t>
      </w:r>
      <w:r w:rsidR="00845113" w:rsidRPr="0091512B">
        <w:rPr>
          <w:iCs/>
        </w:rPr>
        <w:t>(</w:t>
      </w:r>
      <w:r w:rsidR="00BE4EF3">
        <w:rPr>
          <w:iCs/>
        </w:rPr>
        <w:t>sections 12-35 and 12-45 of Schedule 1)</w:t>
      </w:r>
      <w:r w:rsidR="00723613" w:rsidRPr="0091512B">
        <w:rPr>
          <w:iCs/>
        </w:rPr>
        <w:t xml:space="preserve"> </w:t>
      </w:r>
      <w:r w:rsidRPr="007B0F8B">
        <w:t>imposes an obligation on the paying entity (the NTG) to withhold an amount from salary, wages, commission, bonuses or all</w:t>
      </w:r>
      <w:r>
        <w:t>owances it pays to</w:t>
      </w:r>
      <w:r w:rsidR="00914355">
        <w:t xml:space="preserve"> an</w:t>
      </w:r>
      <w:r>
        <w:t xml:space="preserve"> individual</w:t>
      </w:r>
      <w:r w:rsidR="00914355">
        <w:t xml:space="preserve"> as an employee or office</w:t>
      </w:r>
      <w:r w:rsidR="00F05BFA">
        <w:t xml:space="preserve"> </w:t>
      </w:r>
      <w:r w:rsidR="00914355">
        <w:t>holder</w:t>
      </w:r>
      <w:r w:rsidR="0022752A">
        <w:t xml:space="preserve"> (i.e. PAYG withholding)</w:t>
      </w:r>
      <w:r w:rsidR="0095058A">
        <w:t xml:space="preserve">. </w:t>
      </w:r>
      <w:r w:rsidRPr="007B0F8B">
        <w:t xml:space="preserve">Consequently, </w:t>
      </w:r>
      <w:r>
        <w:t>re</w:t>
      </w:r>
      <w:r w:rsidRPr="007B0F8B">
        <w:t xml:space="preserve">muneration of </w:t>
      </w:r>
      <w:r w:rsidR="00914355">
        <w:t xml:space="preserve">statutory </w:t>
      </w:r>
      <w:r w:rsidRPr="007B0F8B">
        <w:t>board members</w:t>
      </w:r>
      <w:r w:rsidR="00914355">
        <w:t xml:space="preserve"> (i.e. office</w:t>
      </w:r>
      <w:r w:rsidR="0021179C">
        <w:t xml:space="preserve"> </w:t>
      </w:r>
      <w:r w:rsidR="00914355">
        <w:t xml:space="preserve">holders) </w:t>
      </w:r>
      <w:r w:rsidR="0066366E" w:rsidRPr="001A43E6">
        <w:rPr>
          <w:b/>
        </w:rPr>
        <w:t>must</w:t>
      </w:r>
      <w:r w:rsidRPr="007B0F8B">
        <w:t xml:space="preserve"> be paid through the </w:t>
      </w:r>
      <w:r w:rsidR="008F49E1">
        <w:br/>
      </w:r>
      <w:r w:rsidRPr="007B0F8B">
        <w:t>NTG</w:t>
      </w:r>
      <w:r w:rsidR="008F49E1">
        <w:t xml:space="preserve"> </w:t>
      </w:r>
      <w:r w:rsidR="005868D4">
        <w:t xml:space="preserve">PIPS </w:t>
      </w:r>
      <w:r w:rsidRPr="007B0F8B">
        <w:t xml:space="preserve">payroll system irrespective of the period they are appointed. </w:t>
      </w:r>
      <w:r>
        <w:t>T</w:t>
      </w:r>
      <w:r w:rsidRPr="007B0F8B">
        <w:t>he board member will be issued with a PAYG Payment Summary in respect of payments received</w:t>
      </w:r>
      <w:r>
        <w:t>.</w:t>
      </w:r>
      <w:r w:rsidR="0095058A">
        <w:t xml:space="preserve"> </w:t>
      </w:r>
      <w:r w:rsidRPr="007B0F8B">
        <w:t>Payment through PIPS</w:t>
      </w:r>
      <w:r>
        <w:t xml:space="preserve"> </w:t>
      </w:r>
      <w:r w:rsidR="00F076B8">
        <w:t>also</w:t>
      </w:r>
      <w:r w:rsidR="00914355">
        <w:t xml:space="preserve"> </w:t>
      </w:r>
      <w:r w:rsidRPr="007B0F8B">
        <w:t>ensure</w:t>
      </w:r>
      <w:r w:rsidR="00F076B8">
        <w:t>s</w:t>
      </w:r>
      <w:r w:rsidRPr="007B0F8B">
        <w:t xml:space="preserve"> </w:t>
      </w:r>
      <w:r w:rsidR="00D31676">
        <w:t>the obligation</w:t>
      </w:r>
      <w:r w:rsidR="00F076B8">
        <w:t xml:space="preserve"> (if applicable) to</w:t>
      </w:r>
      <w:r w:rsidR="00D31676">
        <w:t xml:space="preserve"> pay superannuation guarantee </w:t>
      </w:r>
      <w:r w:rsidR="00F076B8">
        <w:t>is</w:t>
      </w:r>
      <w:r w:rsidR="00D31676">
        <w:t xml:space="preserve"> </w:t>
      </w:r>
      <w:r w:rsidRPr="007B0F8B">
        <w:t>met</w:t>
      </w:r>
      <w:r w:rsidR="00C6195D">
        <w:t>. Information on</w:t>
      </w:r>
      <w:r>
        <w:t xml:space="preserve"> </w:t>
      </w:r>
      <w:r w:rsidR="0095058A">
        <w:t>how the S</w:t>
      </w:r>
      <w:r w:rsidRPr="007B0F8B">
        <w:t>uperannuation</w:t>
      </w:r>
      <w:r w:rsidR="00591B6B">
        <w:t xml:space="preserve"> </w:t>
      </w:r>
      <w:r w:rsidR="0095058A">
        <w:t>G</w:t>
      </w:r>
      <w:r w:rsidR="00591B6B">
        <w:t>uarantee</w:t>
      </w:r>
      <w:r w:rsidRPr="007B0F8B">
        <w:t xml:space="preserve"> component</w:t>
      </w:r>
      <w:r>
        <w:t xml:space="preserve"> is </w:t>
      </w:r>
      <w:r w:rsidRPr="001A4F07">
        <w:rPr>
          <w:rFonts w:cs="Arial"/>
        </w:rPr>
        <w:t>calculated</w:t>
      </w:r>
      <w:r w:rsidR="005868D4">
        <w:rPr>
          <w:rFonts w:cs="Arial"/>
        </w:rPr>
        <w:t>,</w:t>
      </w:r>
      <w:r w:rsidRPr="001A4F07">
        <w:rPr>
          <w:rFonts w:cs="Arial"/>
        </w:rPr>
        <w:t xml:space="preserve"> is outlined </w:t>
      </w:r>
      <w:r w:rsidR="005868D4">
        <w:rPr>
          <w:rFonts w:cs="Arial"/>
        </w:rPr>
        <w:t>in</w:t>
      </w:r>
      <w:r w:rsidR="00591B6B">
        <w:rPr>
          <w:rFonts w:cs="Arial"/>
        </w:rPr>
        <w:t xml:space="preserve"> section </w:t>
      </w:r>
      <w:r w:rsidR="002A0606">
        <w:rPr>
          <w:rFonts w:cs="Arial"/>
        </w:rPr>
        <w:t>4</w:t>
      </w:r>
      <w:r w:rsidR="00591B6B">
        <w:rPr>
          <w:rFonts w:cs="Arial"/>
        </w:rPr>
        <w:t>.</w:t>
      </w:r>
      <w:r w:rsidR="002A0606">
        <w:rPr>
          <w:rFonts w:cs="Arial"/>
        </w:rPr>
        <w:t>4</w:t>
      </w:r>
      <w:r w:rsidR="0043216C">
        <w:rPr>
          <w:rFonts w:cs="Arial"/>
        </w:rPr>
        <w:t xml:space="preserve"> below.</w:t>
      </w:r>
    </w:p>
    <w:p w14:paraId="3114052B" w14:textId="3E26B05F" w:rsidR="002E15FB" w:rsidRPr="000D3778" w:rsidRDefault="00D31469" w:rsidP="00B21250">
      <w:pPr>
        <w:pStyle w:val="Heading2"/>
        <w:spacing w:before="280"/>
        <w:ind w:left="567" w:hanging="567"/>
        <w:jc w:val="both"/>
        <w:rPr>
          <w:color w:val="1F1F5F"/>
          <w:sz w:val="32"/>
        </w:rPr>
      </w:pPr>
      <w:bookmarkStart w:id="58" w:name="_Toc48729558"/>
      <w:bookmarkStart w:id="59" w:name="_Toc47105021"/>
      <w:bookmarkStart w:id="60" w:name="_Toc47423789"/>
      <w:bookmarkStart w:id="61" w:name="_Toc47423909"/>
      <w:bookmarkStart w:id="62" w:name="_Toc47443201"/>
      <w:bookmarkStart w:id="63" w:name="_Toc47443274"/>
      <w:bookmarkStart w:id="64" w:name="_Toc47445708"/>
      <w:bookmarkStart w:id="65" w:name="_Toc47445781"/>
      <w:bookmarkStart w:id="66" w:name="_Toc47445853"/>
      <w:bookmarkStart w:id="67" w:name="_Toc47445925"/>
      <w:bookmarkStart w:id="68" w:name="_Toc47446094"/>
      <w:bookmarkStart w:id="69" w:name="_Toc48643818"/>
      <w:bookmarkStart w:id="70" w:name="_Toc48643945"/>
      <w:bookmarkStart w:id="71" w:name="_Toc48644099"/>
      <w:bookmarkStart w:id="72" w:name="_Toc48644411"/>
      <w:bookmarkStart w:id="73" w:name="_Toc48658982"/>
      <w:bookmarkStart w:id="74" w:name="_Toc12900940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0D3778">
        <w:rPr>
          <w:color w:val="1F1F5F"/>
          <w:sz w:val="32"/>
        </w:rPr>
        <w:t>Arranging payment to non-</w:t>
      </w:r>
      <w:r w:rsidR="002E15FB" w:rsidRPr="000D3778">
        <w:rPr>
          <w:color w:val="1F1F5F"/>
          <w:sz w:val="32"/>
        </w:rPr>
        <w:t>statutory board member</w:t>
      </w:r>
      <w:r w:rsidR="0066366E" w:rsidRPr="000D3778">
        <w:rPr>
          <w:color w:val="1F1F5F"/>
          <w:sz w:val="32"/>
        </w:rPr>
        <w:t>s</w:t>
      </w:r>
      <w:bookmarkEnd w:id="74"/>
    </w:p>
    <w:p w14:paraId="41F5F021" w14:textId="41BC989F" w:rsidR="002E15FB" w:rsidRDefault="00845113" w:rsidP="0087007E">
      <w:pPr>
        <w:tabs>
          <w:tab w:val="left" w:pos="426"/>
        </w:tabs>
        <w:jc w:val="both"/>
        <w:rPr>
          <w:rFonts w:cs="Arial"/>
        </w:rPr>
      </w:pPr>
      <w:r>
        <w:rPr>
          <w:rFonts w:cs="Arial"/>
        </w:rPr>
        <w:t>The payment method for a non-statutory board member will depend on whether t</w:t>
      </w:r>
      <w:r w:rsidR="003E48DC">
        <w:rPr>
          <w:rFonts w:cs="Arial"/>
        </w:rPr>
        <w:t>he member</w:t>
      </w:r>
      <w:r>
        <w:rPr>
          <w:rFonts w:cs="Arial"/>
        </w:rPr>
        <w:t xml:space="preserve"> is </w:t>
      </w:r>
      <w:r w:rsidR="0041482B">
        <w:rPr>
          <w:rFonts w:cs="Arial"/>
        </w:rPr>
        <w:t>regarded as</w:t>
      </w:r>
      <w:r w:rsidR="003E48DC">
        <w:rPr>
          <w:rFonts w:cs="Arial"/>
        </w:rPr>
        <w:t xml:space="preserve"> </w:t>
      </w:r>
      <w:r>
        <w:rPr>
          <w:rFonts w:cs="Arial"/>
        </w:rPr>
        <w:t xml:space="preserve">an employee </w:t>
      </w:r>
      <w:r w:rsidR="0066366E">
        <w:rPr>
          <w:rFonts w:cs="Arial"/>
        </w:rPr>
        <w:t xml:space="preserve">or independent contractor </w:t>
      </w:r>
      <w:r>
        <w:rPr>
          <w:rFonts w:cs="Arial"/>
        </w:rPr>
        <w:t>for the purposes of</w:t>
      </w:r>
      <w:r w:rsidR="0064099E">
        <w:rPr>
          <w:rFonts w:cs="Arial"/>
        </w:rPr>
        <w:t xml:space="preserve"> the</w:t>
      </w:r>
      <w:r>
        <w:rPr>
          <w:rFonts w:cs="Arial"/>
        </w:rPr>
        <w:t xml:space="preserve"> </w:t>
      </w:r>
      <w:r w:rsidR="00BE4EF3">
        <w:rPr>
          <w:i/>
          <w:iCs/>
        </w:rPr>
        <w:t xml:space="preserve">Taxation Administration Act </w:t>
      </w:r>
      <w:r w:rsidRPr="002F6D3C">
        <w:rPr>
          <w:rFonts w:cs="Arial"/>
          <w:i/>
        </w:rPr>
        <w:t>1953</w:t>
      </w:r>
      <w:r w:rsidR="00BE4EF3" w:rsidRPr="002F6D3C">
        <w:rPr>
          <w:rFonts w:cs="Arial"/>
          <w:i/>
        </w:rPr>
        <w:t xml:space="preserve"> </w:t>
      </w:r>
      <w:r w:rsidR="009D310F">
        <w:rPr>
          <w:rFonts w:cs="Arial"/>
          <w:i/>
        </w:rPr>
        <w:t>(</w:t>
      </w:r>
      <w:r w:rsidR="00BE4EF3" w:rsidRPr="002F6D3C">
        <w:rPr>
          <w:rFonts w:cs="Arial"/>
          <w:i/>
        </w:rPr>
        <w:t>Cth</w:t>
      </w:r>
      <w:r w:rsidR="009D310F">
        <w:rPr>
          <w:rFonts w:cs="Arial"/>
          <w:i/>
        </w:rPr>
        <w:t>)</w:t>
      </w:r>
      <w:r>
        <w:rPr>
          <w:rFonts w:cs="Arial"/>
        </w:rPr>
        <w:t xml:space="preserve">. </w:t>
      </w:r>
      <w:r w:rsidR="00CC1057">
        <w:rPr>
          <w:rFonts w:cs="Arial"/>
        </w:rPr>
        <w:t xml:space="preserve">When making this determination, </w:t>
      </w:r>
      <w:r w:rsidR="00AD41A0">
        <w:rPr>
          <w:rFonts w:cs="Arial"/>
        </w:rPr>
        <w:t>reference should be made to</w:t>
      </w:r>
      <w:r w:rsidR="001C6A97">
        <w:rPr>
          <w:rFonts w:cs="Arial"/>
        </w:rPr>
        <w:t xml:space="preserve"> </w:t>
      </w:r>
      <w:hyperlink r:id="rId27" w:anchor=":~:text=Taxation%20Ruling%20TR%202003%2F15,1%20to%20the%20TAA%201953" w:history="1">
        <w:r w:rsidR="001C6A97" w:rsidRPr="00F419EF">
          <w:rPr>
            <w:rStyle w:val="Hyperlink"/>
            <w:rFonts w:cs="Arial"/>
            <w:color w:val="0070C0"/>
          </w:rPr>
          <w:t>Taxation Ruling TR2005/16</w:t>
        </w:r>
        <w:r w:rsidR="00BE4EF3" w:rsidRPr="00F419EF">
          <w:rPr>
            <w:rStyle w:val="Hyperlink"/>
            <w:rFonts w:cs="Arial"/>
            <w:color w:val="0070C0"/>
          </w:rPr>
          <w:t xml:space="preserve"> </w:t>
        </w:r>
        <w:r w:rsidR="002D5C32" w:rsidRPr="00F419EF">
          <w:rPr>
            <w:rStyle w:val="Hyperlink"/>
            <w:rFonts w:cs="Arial"/>
            <w:color w:val="0070C0"/>
          </w:rPr>
          <w:t xml:space="preserve">Income tax: </w:t>
        </w:r>
        <w:r w:rsidR="00BE4EF3" w:rsidRPr="00F419EF">
          <w:rPr>
            <w:rStyle w:val="Hyperlink"/>
            <w:rFonts w:cs="Arial"/>
            <w:color w:val="0070C0"/>
          </w:rPr>
          <w:t xml:space="preserve">Pay As You Go – withholding from payments </w:t>
        </w:r>
        <w:r w:rsidR="002D5C32" w:rsidRPr="00F419EF">
          <w:rPr>
            <w:rStyle w:val="Hyperlink"/>
            <w:rFonts w:cs="Arial"/>
            <w:color w:val="0070C0"/>
          </w:rPr>
          <w:t>to employees</w:t>
        </w:r>
      </w:hyperlink>
      <w:r w:rsidR="001C6A97">
        <w:rPr>
          <w:rStyle w:val="FootnoteReference"/>
          <w:rFonts w:cs="Arial"/>
        </w:rPr>
        <w:footnoteReference w:id="10"/>
      </w:r>
      <w:r w:rsidR="001C6A97">
        <w:rPr>
          <w:rFonts w:cs="Arial"/>
        </w:rPr>
        <w:t>,</w:t>
      </w:r>
      <w:r w:rsidR="00AD41A0">
        <w:rPr>
          <w:rFonts w:cs="Arial"/>
        </w:rPr>
        <w:t xml:space="preserve"> which contains </w:t>
      </w:r>
      <w:r w:rsidR="00CC1057">
        <w:rPr>
          <w:rFonts w:cs="Arial"/>
        </w:rPr>
        <w:t xml:space="preserve">detailed discussion on the </w:t>
      </w:r>
      <w:r w:rsidR="003E48DC">
        <w:rPr>
          <w:rFonts w:cs="Arial"/>
        </w:rPr>
        <w:t xml:space="preserve">various indicators the </w:t>
      </w:r>
      <w:r w:rsidR="0038161A">
        <w:rPr>
          <w:rFonts w:cs="Arial"/>
        </w:rPr>
        <w:t>C</w:t>
      </w:r>
      <w:r w:rsidR="003E48DC">
        <w:rPr>
          <w:rFonts w:cs="Arial"/>
        </w:rPr>
        <w:t>ourts have considered in establishing whethe</w:t>
      </w:r>
      <w:r w:rsidR="00162F8B">
        <w:rPr>
          <w:rFonts w:cs="Arial"/>
        </w:rPr>
        <w:t xml:space="preserve">r a person engaged for services, provides such services in their capacity as an employee or </w:t>
      </w:r>
      <w:r w:rsidR="00CC1057">
        <w:rPr>
          <w:rFonts w:cs="Arial"/>
        </w:rPr>
        <w:t xml:space="preserve">independent contractor. </w:t>
      </w:r>
      <w:r w:rsidRPr="00CC1057">
        <w:rPr>
          <w:rFonts w:cs="Arial"/>
        </w:rPr>
        <w:t>A</w:t>
      </w:r>
      <w:r>
        <w:rPr>
          <w:rFonts w:cs="Arial"/>
        </w:rPr>
        <w:t xml:space="preserve"> member who holds an Australian Business Number (ABN) may, depending on the circumstances, still be an employee for tax purposes.</w:t>
      </w:r>
    </w:p>
    <w:p w14:paraId="35A9869E" w14:textId="3203562D" w:rsidR="0087007E" w:rsidRDefault="0087007E" w:rsidP="0087007E">
      <w:pPr>
        <w:jc w:val="both"/>
        <w:rPr>
          <w:color w:val="1F497D"/>
        </w:rPr>
      </w:pPr>
      <w:r w:rsidRPr="004B0E71">
        <w:t xml:space="preserve">To determine whether a non-statutory board member is a common law employee or independent contractor, you need to apply the factors determined by the Courts; these factors are outlined in the ATO link, </w:t>
      </w:r>
      <w:hyperlink r:id="rId28" w:history="1">
        <w:r w:rsidRPr="004B0E71">
          <w:rPr>
            <w:rStyle w:val="Hyperlink"/>
            <w:color w:val="0070C0"/>
          </w:rPr>
          <w:t>Difference between employees and contractors | Australian Taxation Office (ato.gov.au)</w:t>
        </w:r>
      </w:hyperlink>
      <w:r w:rsidRPr="004B0E71">
        <w:rPr>
          <w:color w:val="0070C0"/>
        </w:rPr>
        <w:t xml:space="preserve">. </w:t>
      </w:r>
      <w:r w:rsidRPr="004B0E71">
        <w:t>Further enquiries on this matter can be directed to</w:t>
      </w:r>
      <w:r w:rsidR="004B0E71">
        <w:t xml:space="preserve"> </w:t>
      </w:r>
      <w:hyperlink r:id="rId29" w:history="1">
        <w:r w:rsidR="004B0E71" w:rsidRPr="004B0E71">
          <w:rPr>
            <w:rStyle w:val="Hyperlink"/>
            <w:color w:val="0070C0"/>
          </w:rPr>
          <w:t>gst.dcdd@nt.gov.au</w:t>
        </w:r>
      </w:hyperlink>
      <w:r w:rsidR="004B0E71">
        <w:rPr>
          <w:color w:val="0070C0"/>
        </w:rPr>
        <w:t>.</w:t>
      </w:r>
    </w:p>
    <w:p w14:paraId="3246BFE1" w14:textId="063620A9" w:rsidR="00602B12" w:rsidRDefault="00845113" w:rsidP="0087007E">
      <w:pPr>
        <w:tabs>
          <w:tab w:val="left" w:pos="426"/>
        </w:tabs>
        <w:jc w:val="both"/>
        <w:rPr>
          <w:rFonts w:cs="Arial"/>
        </w:rPr>
      </w:pPr>
      <w:r>
        <w:rPr>
          <w:rFonts w:cs="Arial"/>
        </w:rPr>
        <w:t>If after due consideration, a non-statutory board member is regard</w:t>
      </w:r>
      <w:r w:rsidR="003E48DC">
        <w:rPr>
          <w:rFonts w:cs="Arial"/>
        </w:rPr>
        <w:t>ed</w:t>
      </w:r>
      <w:r>
        <w:rPr>
          <w:rFonts w:cs="Arial"/>
        </w:rPr>
        <w:t xml:space="preserve"> as </w:t>
      </w:r>
      <w:r w:rsidR="003E48DC">
        <w:rPr>
          <w:rFonts w:cs="Arial"/>
        </w:rPr>
        <w:t>a common law employee</w:t>
      </w:r>
      <w:r w:rsidR="004672CA">
        <w:rPr>
          <w:rFonts w:cs="Arial"/>
        </w:rPr>
        <w:t xml:space="preserve"> as defined in Taxation Ruling TR2005/16</w:t>
      </w:r>
      <w:r w:rsidR="003E48DC">
        <w:rPr>
          <w:rFonts w:cs="Arial"/>
        </w:rPr>
        <w:t xml:space="preserve">, the member must be paid through PIPS for the reasons outlined </w:t>
      </w:r>
      <w:r w:rsidR="00D31469">
        <w:rPr>
          <w:rFonts w:cs="Arial"/>
        </w:rPr>
        <w:t>in</w:t>
      </w:r>
      <w:r w:rsidR="003E48DC">
        <w:rPr>
          <w:rFonts w:cs="Arial"/>
        </w:rPr>
        <w:t xml:space="preserve"> section</w:t>
      </w:r>
      <w:r w:rsidR="00D31469">
        <w:rPr>
          <w:rFonts w:cs="Arial"/>
        </w:rPr>
        <w:t> </w:t>
      </w:r>
      <w:r w:rsidR="002A0606">
        <w:rPr>
          <w:rFonts w:cs="Arial"/>
        </w:rPr>
        <w:t>4</w:t>
      </w:r>
      <w:r w:rsidR="003E48DC">
        <w:rPr>
          <w:rFonts w:cs="Arial"/>
        </w:rPr>
        <w:t>.</w:t>
      </w:r>
      <w:r w:rsidR="002A0606">
        <w:rPr>
          <w:rFonts w:cs="Arial"/>
        </w:rPr>
        <w:t>1</w:t>
      </w:r>
      <w:r w:rsidR="00D52F2F">
        <w:rPr>
          <w:rFonts w:cs="Arial"/>
        </w:rPr>
        <w:t xml:space="preserve"> above</w:t>
      </w:r>
      <w:r w:rsidR="003E48DC">
        <w:rPr>
          <w:rFonts w:cs="Arial"/>
        </w:rPr>
        <w:t xml:space="preserve">. </w:t>
      </w:r>
    </w:p>
    <w:p w14:paraId="7BDA4361" w14:textId="7D091821" w:rsidR="0043216C" w:rsidRDefault="001B7826" w:rsidP="008F49E1">
      <w:pPr>
        <w:tabs>
          <w:tab w:val="left" w:pos="426"/>
        </w:tabs>
        <w:jc w:val="both"/>
        <w:rPr>
          <w:rFonts w:cs="Arial"/>
        </w:rPr>
      </w:pPr>
      <w:r>
        <w:rPr>
          <w:rFonts w:cs="Arial"/>
        </w:rPr>
        <w:t>In the event</w:t>
      </w:r>
      <w:r w:rsidR="003E48DC">
        <w:rPr>
          <w:rFonts w:cs="Arial"/>
        </w:rPr>
        <w:t xml:space="preserve"> the member is regarded as </w:t>
      </w:r>
      <w:r w:rsidR="00845113">
        <w:rPr>
          <w:rFonts w:cs="Arial"/>
        </w:rPr>
        <w:t xml:space="preserve">an independent contractor </w:t>
      </w:r>
      <w:r w:rsidR="003E48DC">
        <w:rPr>
          <w:rFonts w:cs="Arial"/>
        </w:rPr>
        <w:t>f</w:t>
      </w:r>
      <w:r w:rsidR="00845113">
        <w:rPr>
          <w:rFonts w:cs="Arial"/>
        </w:rPr>
        <w:t xml:space="preserve">or tax purposes, </w:t>
      </w:r>
      <w:r w:rsidR="002E15FB" w:rsidRPr="003C7C01">
        <w:rPr>
          <w:rFonts w:cs="Arial"/>
        </w:rPr>
        <w:t xml:space="preserve">the member is to be set up as an Accounts Payable vendor, and will be required </w:t>
      </w:r>
      <w:r w:rsidR="00845113">
        <w:rPr>
          <w:rFonts w:cs="Arial"/>
        </w:rPr>
        <w:t xml:space="preserve">to </w:t>
      </w:r>
      <w:r w:rsidR="002E15FB" w:rsidRPr="003C7C01">
        <w:rPr>
          <w:rFonts w:cs="Arial"/>
        </w:rPr>
        <w:t xml:space="preserve">submit a tax invoice </w:t>
      </w:r>
      <w:r w:rsidR="00845113">
        <w:rPr>
          <w:rFonts w:cs="Arial"/>
        </w:rPr>
        <w:t>to facilitate</w:t>
      </w:r>
      <w:r w:rsidR="00845113" w:rsidRPr="003C7C01">
        <w:rPr>
          <w:rFonts w:cs="Arial"/>
        </w:rPr>
        <w:t xml:space="preserve"> </w:t>
      </w:r>
      <w:r w:rsidR="002E15FB" w:rsidRPr="003C7C01">
        <w:rPr>
          <w:rFonts w:cs="Arial"/>
        </w:rPr>
        <w:t>payment</w:t>
      </w:r>
      <w:r w:rsidR="00B9120F">
        <w:rPr>
          <w:rFonts w:cs="Arial"/>
        </w:rPr>
        <w:t xml:space="preserve"> through </w:t>
      </w:r>
      <w:r w:rsidR="00D07B79">
        <w:rPr>
          <w:rFonts w:cs="Arial"/>
        </w:rPr>
        <w:t xml:space="preserve">NTG’s </w:t>
      </w:r>
      <w:r w:rsidR="0091512B" w:rsidRPr="003C7C01">
        <w:rPr>
          <w:rFonts w:cs="Arial"/>
        </w:rPr>
        <w:t>Accounts Payable</w:t>
      </w:r>
      <w:r w:rsidR="0091512B">
        <w:rPr>
          <w:rFonts w:cs="Arial"/>
        </w:rPr>
        <w:t xml:space="preserve"> </w:t>
      </w:r>
      <w:r w:rsidR="00B9120F">
        <w:rPr>
          <w:rFonts w:cs="Arial"/>
        </w:rPr>
        <w:t>system</w:t>
      </w:r>
      <w:r w:rsidR="002E15FB" w:rsidRPr="003C7C01">
        <w:rPr>
          <w:rFonts w:cs="Arial"/>
        </w:rPr>
        <w:t>.</w:t>
      </w:r>
      <w:r w:rsidR="0022752A">
        <w:rPr>
          <w:rFonts w:cs="Arial"/>
        </w:rPr>
        <w:t xml:space="preserve"> A member who </w:t>
      </w:r>
      <w:r w:rsidR="00CC1057">
        <w:rPr>
          <w:rFonts w:cs="Arial"/>
        </w:rPr>
        <w:t>is register</w:t>
      </w:r>
      <w:r w:rsidR="00B9120F">
        <w:rPr>
          <w:rFonts w:cs="Arial"/>
        </w:rPr>
        <w:t>ed</w:t>
      </w:r>
      <w:r w:rsidR="0022752A">
        <w:rPr>
          <w:rFonts w:cs="Arial"/>
        </w:rPr>
        <w:t xml:space="preserve"> for GST is entitled to charge GST on the supply of their services</w:t>
      </w:r>
      <w:r w:rsidR="002E15FB" w:rsidRPr="003C7C01">
        <w:rPr>
          <w:rFonts w:cs="Arial"/>
        </w:rPr>
        <w:t>.</w:t>
      </w:r>
      <w:r w:rsidR="004C0E98">
        <w:rPr>
          <w:rFonts w:cs="Arial"/>
        </w:rPr>
        <w:t xml:space="preserve"> </w:t>
      </w:r>
      <w:r w:rsidR="00521723">
        <w:rPr>
          <w:rFonts w:cs="Arial"/>
        </w:rPr>
        <w:t>If</w:t>
      </w:r>
      <w:r w:rsidR="002E15FB" w:rsidRPr="003C7C01">
        <w:rPr>
          <w:rFonts w:cs="Arial"/>
        </w:rPr>
        <w:t xml:space="preserve"> the member </w:t>
      </w:r>
      <w:r w:rsidR="00521723">
        <w:rPr>
          <w:rFonts w:cs="Arial"/>
        </w:rPr>
        <w:t>fails to</w:t>
      </w:r>
      <w:r w:rsidR="002E15FB" w:rsidRPr="003C7C01">
        <w:rPr>
          <w:rFonts w:cs="Arial"/>
        </w:rPr>
        <w:t xml:space="preserve"> quote a valid ABN or provide a valid Statement by a Supplier, </w:t>
      </w:r>
      <w:r w:rsidR="00521723">
        <w:rPr>
          <w:rFonts w:cs="Arial"/>
        </w:rPr>
        <w:t xml:space="preserve">PAYG </w:t>
      </w:r>
      <w:r w:rsidR="002E15FB" w:rsidRPr="003C7C01">
        <w:rPr>
          <w:rFonts w:cs="Arial"/>
        </w:rPr>
        <w:t>withholding at the highest marginal tax rate will occur in accordance with tax legislation.</w:t>
      </w:r>
    </w:p>
    <w:p w14:paraId="47615BBC" w14:textId="54817666" w:rsidR="002E15FB" w:rsidRDefault="0043216C" w:rsidP="00554BA2">
      <w:pPr>
        <w:rPr>
          <w:rFonts w:cs="Arial"/>
        </w:rPr>
      </w:pPr>
      <w:r>
        <w:rPr>
          <w:rFonts w:cs="Arial"/>
        </w:rPr>
        <w:br w:type="page"/>
      </w:r>
    </w:p>
    <w:p w14:paraId="20C61950" w14:textId="6784DB36" w:rsidR="00D31469" w:rsidRPr="000D3778" w:rsidRDefault="00D31469" w:rsidP="00B21250">
      <w:pPr>
        <w:pStyle w:val="Heading2"/>
        <w:spacing w:before="280"/>
        <w:rPr>
          <w:color w:val="1F1F5F"/>
          <w:sz w:val="32"/>
        </w:rPr>
      </w:pPr>
      <w:bookmarkStart w:id="75" w:name="_Toc129009406"/>
      <w:r w:rsidRPr="000D3778">
        <w:rPr>
          <w:color w:val="1F1F5F"/>
          <w:sz w:val="32"/>
        </w:rPr>
        <w:lastRenderedPageBreak/>
        <w:t xml:space="preserve">Remitting payments to a member’s </w:t>
      </w:r>
      <w:r w:rsidR="00E60EF1" w:rsidRPr="000D3778">
        <w:rPr>
          <w:color w:val="1F1F5F"/>
          <w:sz w:val="32"/>
        </w:rPr>
        <w:t xml:space="preserve">principal </w:t>
      </w:r>
      <w:r w:rsidRPr="000D3778">
        <w:rPr>
          <w:color w:val="1F1F5F"/>
          <w:sz w:val="32"/>
        </w:rPr>
        <w:t>employer</w:t>
      </w:r>
      <w:bookmarkEnd w:id="75"/>
    </w:p>
    <w:p w14:paraId="28AED837" w14:textId="77777777" w:rsidR="00F419EF" w:rsidRDefault="00577C6A" w:rsidP="008F49E1">
      <w:pPr>
        <w:jc w:val="both"/>
      </w:pPr>
      <w:r w:rsidRPr="00723B3E">
        <w:t>A member may be required to pay all or part of the sitting fees to their principal employer to reimburse the employer for time taken off from normal duties in order to attend board meetings.</w:t>
      </w:r>
      <w:r w:rsidR="009B1CE5">
        <w:t xml:space="preserve"> </w:t>
      </w:r>
    </w:p>
    <w:p w14:paraId="74287D2A" w14:textId="0EC651A1" w:rsidR="00577C6A" w:rsidRPr="00723B3E" w:rsidRDefault="00577C6A" w:rsidP="008F49E1">
      <w:pPr>
        <w:jc w:val="both"/>
      </w:pPr>
      <w:r w:rsidRPr="00723B3E">
        <w:t>To facilitate this, the board member must provide a completed ‘Direction to Pay’ form (</w:t>
      </w:r>
      <w:r w:rsidRPr="00C92EA2">
        <w:t xml:space="preserve">Appendix </w:t>
      </w:r>
      <w:r w:rsidR="00A37348" w:rsidRPr="00C92EA2">
        <w:t>1</w:t>
      </w:r>
      <w:r w:rsidR="00CE0381">
        <w:t xml:space="preserve"> of this Handbook</w:t>
      </w:r>
      <w:r w:rsidRPr="00723B3E">
        <w:t xml:space="preserve">) confirming and directing the remuneration </w:t>
      </w:r>
      <w:r w:rsidR="00F05BFA">
        <w:t xml:space="preserve">to </w:t>
      </w:r>
      <w:r w:rsidRPr="00723B3E">
        <w:t>be paid to their employer (int</w:t>
      </w:r>
      <w:r w:rsidR="008F49E1">
        <w:t xml:space="preserve">o the employer’s bank </w:t>
      </w:r>
      <w:r w:rsidR="008D0568">
        <w:t>a</w:t>
      </w:r>
      <w:r w:rsidR="008F49E1">
        <w:t>ccount).</w:t>
      </w:r>
      <w:r w:rsidR="00F419EF">
        <w:t xml:space="preserve"> </w:t>
      </w:r>
      <w:r w:rsidRPr="00723B3E">
        <w:t>In this situation, the payment made directly to the employer will not be subject to PAYG withholding.</w:t>
      </w:r>
      <w:r w:rsidR="00F05BFA">
        <w:t xml:space="preserve"> </w:t>
      </w:r>
      <w:r w:rsidRPr="00723B3E">
        <w:t>If all remuneration is paid to their employer, no PAYG payment summary will</w:t>
      </w:r>
      <w:r w:rsidR="008F49E1">
        <w:t xml:space="preserve"> be issued to the board member. </w:t>
      </w:r>
      <w:r w:rsidRPr="00723B3E">
        <w:t xml:space="preserve">The principal employer should not submit an invoice under these circumstances. </w:t>
      </w:r>
    </w:p>
    <w:p w14:paraId="50569D88" w14:textId="78A3CEBC" w:rsidR="00577C6A" w:rsidRPr="00970946" w:rsidRDefault="00577C6A" w:rsidP="008F49E1">
      <w:pPr>
        <w:jc w:val="both"/>
        <w:rPr>
          <w:rFonts w:asciiTheme="minorHAnsi" w:hAnsiTheme="minorHAnsi"/>
        </w:rPr>
      </w:pPr>
      <w:r w:rsidRPr="00723B3E">
        <w:t>Payment is made through the NTG PIPS payroll system by way of electronic funds transfer into their employer’s nominated bank account, irrespective of the period they are appoin</w:t>
      </w:r>
      <w:r w:rsidR="008F49E1">
        <w:t>ted.</w:t>
      </w:r>
    </w:p>
    <w:p w14:paraId="41A5E25D" w14:textId="5E4DC634" w:rsidR="008E1F55" w:rsidRDefault="00CA01D3" w:rsidP="008F49E1">
      <w:pPr>
        <w:jc w:val="both"/>
      </w:pPr>
      <w:r>
        <w:t>No</w:t>
      </w:r>
      <w:r w:rsidRPr="00723B3E">
        <w:t xml:space="preserve"> Superannuation Guarantee</w:t>
      </w:r>
      <w:r>
        <w:t xml:space="preserve"> is payable when a member’s sitting fees are paid to their employer, because the member is not receiving any fees.</w:t>
      </w:r>
    </w:p>
    <w:p w14:paraId="22828823" w14:textId="4F43F4EA" w:rsidR="00D31469" w:rsidRPr="000D3778" w:rsidRDefault="00D31469" w:rsidP="008F49E1">
      <w:pPr>
        <w:pStyle w:val="Heading2"/>
        <w:rPr>
          <w:color w:val="1F1F5F"/>
          <w:sz w:val="32"/>
        </w:rPr>
      </w:pPr>
      <w:bookmarkStart w:id="76" w:name="_Toc89860671"/>
      <w:bookmarkStart w:id="77" w:name="_Toc37754835"/>
      <w:bookmarkStart w:id="78" w:name="_Toc129009407"/>
      <w:bookmarkEnd w:id="76"/>
      <w:bookmarkEnd w:id="77"/>
      <w:r w:rsidRPr="000D3778">
        <w:rPr>
          <w:color w:val="1F1F5F"/>
          <w:sz w:val="32"/>
        </w:rPr>
        <w:t>Superannuation</w:t>
      </w:r>
      <w:bookmarkEnd w:id="78"/>
    </w:p>
    <w:p w14:paraId="2062F248" w14:textId="1DA02E3F" w:rsidR="00345C0D" w:rsidRDefault="000E5058" w:rsidP="006C48A5">
      <w:pPr>
        <w:jc w:val="both"/>
      </w:pPr>
      <w:r>
        <w:t xml:space="preserve">The </w:t>
      </w:r>
      <w:hyperlink r:id="rId30" w:history="1">
        <w:r w:rsidRPr="00F419EF">
          <w:rPr>
            <w:rStyle w:val="Hyperlink"/>
            <w:color w:val="0070C0"/>
          </w:rPr>
          <w:t>Superannuation Guarantee Ruling SGR2005/1</w:t>
        </w:r>
      </w:hyperlink>
      <w:r w:rsidR="006455ED">
        <w:rPr>
          <w:rStyle w:val="FootnoteReference"/>
          <w:color w:val="0070C0"/>
          <w:u w:val="single"/>
        </w:rPr>
        <w:footnoteReference w:id="11"/>
      </w:r>
      <w:r>
        <w:t xml:space="preserve"> </w:t>
      </w:r>
      <w:r w:rsidRPr="009320FE">
        <w:t>sets out superannuation guarantee requirements pursuant to the</w:t>
      </w:r>
      <w:r>
        <w:t xml:space="preserve"> </w:t>
      </w:r>
      <w:hyperlink r:id="rId31" w:history="1">
        <w:r w:rsidRPr="00F419EF">
          <w:rPr>
            <w:rStyle w:val="Hyperlink"/>
            <w:i/>
            <w:color w:val="0070C0"/>
          </w:rPr>
          <w:t>Superannuation Guarantee (Administration) Act 199</w:t>
        </w:r>
        <w:r w:rsidR="00CE0381" w:rsidRPr="00F419EF">
          <w:rPr>
            <w:rStyle w:val="Hyperlink"/>
            <w:i/>
            <w:color w:val="0070C0"/>
          </w:rPr>
          <w:t>2 (Cth)</w:t>
        </w:r>
      </w:hyperlink>
      <w:r w:rsidR="00562466">
        <w:rPr>
          <w:rStyle w:val="FootnoteReference"/>
          <w:i/>
        </w:rPr>
        <w:footnoteReference w:id="12"/>
      </w:r>
      <w:r>
        <w:rPr>
          <w:i/>
        </w:rPr>
        <w:t xml:space="preserve">. </w:t>
      </w:r>
      <w:r>
        <w:t xml:space="preserve">Where applicable, superannuation is paid over and above the daily rate of remuneration. </w:t>
      </w:r>
    </w:p>
    <w:p w14:paraId="639686BF" w14:textId="2C3FA328" w:rsidR="006C48A5" w:rsidRDefault="006C48A5" w:rsidP="006C48A5">
      <w:pPr>
        <w:jc w:val="both"/>
      </w:pPr>
      <w:r w:rsidRPr="0043216C">
        <w:t xml:space="preserve">Individuals engaged wholly or principally for their labour, whether an employee or an independent contractor, are entitled to the superannuation guarantee. </w:t>
      </w:r>
      <w:r>
        <w:t xml:space="preserve">The Superannuation Guarantee (SG) is </w:t>
      </w:r>
      <w:r w:rsidRPr="008A655D">
        <w:t xml:space="preserve">paid into </w:t>
      </w:r>
      <w:r>
        <w:t xml:space="preserve">an employee’s complying superannuation fund or retirement savings account on a quarterly basis. </w:t>
      </w:r>
      <w:r w:rsidRPr="008A655D">
        <w:t>The PIPS payroll system automatically calculat</w:t>
      </w:r>
      <w:r>
        <w:t>es the superannuation component.</w:t>
      </w:r>
    </w:p>
    <w:p w14:paraId="75F2DC17" w14:textId="75CF75D2" w:rsidR="00485B18" w:rsidRDefault="000E5058" w:rsidP="00F76298">
      <w:pPr>
        <w:jc w:val="both"/>
      </w:pPr>
      <w:r>
        <w:t xml:space="preserve">SG rates </w:t>
      </w:r>
      <w:r w:rsidR="00603762">
        <w:t xml:space="preserve">listed below, </w:t>
      </w:r>
      <w:r>
        <w:t xml:space="preserve">are published on </w:t>
      </w:r>
      <w:r w:rsidR="00485B18">
        <w:t xml:space="preserve">the </w:t>
      </w:r>
      <w:hyperlink r:id="rId32" w:history="1">
        <w:r w:rsidR="00230B54">
          <w:rPr>
            <w:rStyle w:val="Hyperlink"/>
            <w:color w:val="0070C0"/>
          </w:rPr>
          <w:t>Department of Treasury and Finance Superannuation Information website</w:t>
        </w:r>
      </w:hyperlink>
      <w:r w:rsidR="002A1DAD">
        <w:rPr>
          <w:rStyle w:val="FootnoteReference"/>
        </w:rPr>
        <w:footnoteReference w:id="13"/>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Table showing the Superannuation Guarantee rates for the financial years of 2014 to 2022 and rate for each financial year"/>
      </w:tblPr>
      <w:tblGrid>
        <w:gridCol w:w="1707"/>
        <w:gridCol w:w="1265"/>
      </w:tblGrid>
      <w:tr w:rsidR="004A2DBD" w:rsidRPr="00303B03" w14:paraId="35DF397C" w14:textId="1318E172" w:rsidTr="002A1DAD">
        <w:trPr>
          <w:cantSplit/>
          <w:tblHeader/>
          <w:jc w:val="center"/>
        </w:trPr>
        <w:tc>
          <w:tcPr>
            <w:tcW w:w="1707" w:type="dxa"/>
            <w:shd w:val="clear" w:color="auto" w:fill="ECF2DA" w:themeFill="accent6" w:themeFillTint="33"/>
            <w:vAlign w:val="center"/>
          </w:tcPr>
          <w:p w14:paraId="0F11429F" w14:textId="77777777" w:rsidR="004A2DBD" w:rsidRPr="00303B03" w:rsidRDefault="004A2DBD" w:rsidP="00B1620F">
            <w:pPr>
              <w:spacing w:after="0"/>
              <w:jc w:val="center"/>
              <w:rPr>
                <w:rFonts w:cs="Arial"/>
                <w:b/>
                <w:color w:val="546421" w:themeColor="accent6" w:themeShade="80"/>
                <w:sz w:val="20"/>
                <w:szCs w:val="20"/>
              </w:rPr>
            </w:pPr>
            <w:r w:rsidRPr="00303B03">
              <w:rPr>
                <w:rFonts w:cs="Arial"/>
                <w:b/>
                <w:color w:val="546421" w:themeColor="accent6" w:themeShade="80"/>
                <w:sz w:val="20"/>
                <w:szCs w:val="20"/>
              </w:rPr>
              <w:t>Year</w:t>
            </w:r>
          </w:p>
        </w:tc>
        <w:tc>
          <w:tcPr>
            <w:tcW w:w="1265" w:type="dxa"/>
            <w:tcBorders>
              <w:right w:val="single" w:sz="4" w:space="0" w:color="auto"/>
            </w:tcBorders>
            <w:shd w:val="clear" w:color="auto" w:fill="ECF2DA" w:themeFill="accent6" w:themeFillTint="33"/>
            <w:vAlign w:val="center"/>
          </w:tcPr>
          <w:p w14:paraId="24358FED" w14:textId="77777777" w:rsidR="004A2DBD" w:rsidRPr="00303B03" w:rsidRDefault="004A2DBD" w:rsidP="00B1620F">
            <w:pPr>
              <w:spacing w:after="0"/>
              <w:jc w:val="center"/>
              <w:rPr>
                <w:rFonts w:cs="Arial"/>
                <w:b/>
                <w:color w:val="546421" w:themeColor="accent6" w:themeShade="80"/>
                <w:sz w:val="20"/>
                <w:szCs w:val="20"/>
              </w:rPr>
            </w:pPr>
            <w:r w:rsidRPr="00303B03">
              <w:rPr>
                <w:rFonts w:cs="Arial"/>
                <w:b/>
                <w:color w:val="546421" w:themeColor="accent6" w:themeShade="80"/>
                <w:sz w:val="20"/>
                <w:szCs w:val="20"/>
              </w:rPr>
              <w:t>Rate</w:t>
            </w:r>
          </w:p>
        </w:tc>
      </w:tr>
      <w:tr w:rsidR="004A2DBD" w:rsidRPr="00303B03" w14:paraId="5E16A943" w14:textId="22177644" w:rsidTr="002A1DAD">
        <w:trPr>
          <w:cantSplit/>
          <w:jc w:val="center"/>
        </w:trPr>
        <w:tc>
          <w:tcPr>
            <w:tcW w:w="1707" w:type="dxa"/>
            <w:shd w:val="clear" w:color="auto" w:fill="auto"/>
            <w:vAlign w:val="center"/>
          </w:tcPr>
          <w:p w14:paraId="51145408" w14:textId="77777777" w:rsidR="004A2DBD" w:rsidRPr="00303B03" w:rsidRDefault="004A2DBD" w:rsidP="00485B18">
            <w:pPr>
              <w:spacing w:after="0"/>
              <w:rPr>
                <w:rFonts w:cs="Arial"/>
                <w:sz w:val="20"/>
                <w:szCs w:val="20"/>
              </w:rPr>
            </w:pPr>
            <w:r>
              <w:rPr>
                <w:rFonts w:cs="Arial"/>
                <w:sz w:val="20"/>
                <w:szCs w:val="20"/>
              </w:rPr>
              <w:t>2022-23</w:t>
            </w:r>
          </w:p>
        </w:tc>
        <w:tc>
          <w:tcPr>
            <w:tcW w:w="1265" w:type="dxa"/>
            <w:tcBorders>
              <w:right w:val="single" w:sz="4" w:space="0" w:color="auto"/>
            </w:tcBorders>
            <w:shd w:val="clear" w:color="auto" w:fill="auto"/>
            <w:vAlign w:val="center"/>
          </w:tcPr>
          <w:p w14:paraId="13E89E89" w14:textId="77777777" w:rsidR="004A2DBD" w:rsidRPr="00303B03" w:rsidRDefault="004A2DBD" w:rsidP="002A1DAD">
            <w:pPr>
              <w:spacing w:after="0"/>
              <w:ind w:left="131" w:right="98"/>
              <w:rPr>
                <w:rFonts w:cs="Arial"/>
                <w:sz w:val="20"/>
                <w:szCs w:val="20"/>
              </w:rPr>
            </w:pPr>
            <w:r w:rsidRPr="00303B03">
              <w:rPr>
                <w:rFonts w:cs="Arial"/>
                <w:sz w:val="20"/>
                <w:szCs w:val="20"/>
              </w:rPr>
              <w:t>10.5 %</w:t>
            </w:r>
          </w:p>
        </w:tc>
      </w:tr>
      <w:tr w:rsidR="004A2DBD" w:rsidRPr="00303B03" w14:paraId="0EF49F9D" w14:textId="77777777" w:rsidTr="002A1DAD">
        <w:trPr>
          <w:cantSplit/>
          <w:jc w:val="center"/>
        </w:trPr>
        <w:tc>
          <w:tcPr>
            <w:tcW w:w="1707" w:type="dxa"/>
            <w:shd w:val="clear" w:color="auto" w:fill="auto"/>
            <w:vAlign w:val="center"/>
          </w:tcPr>
          <w:p w14:paraId="3C222FE8" w14:textId="390EBA80" w:rsidR="004A2DBD" w:rsidRPr="00303B03" w:rsidRDefault="004A2DBD" w:rsidP="004A2DBD">
            <w:pPr>
              <w:spacing w:after="0"/>
              <w:rPr>
                <w:rFonts w:cs="Arial"/>
                <w:sz w:val="20"/>
                <w:szCs w:val="20"/>
              </w:rPr>
            </w:pPr>
            <w:r>
              <w:rPr>
                <w:rFonts w:cs="Arial"/>
                <w:sz w:val="20"/>
                <w:szCs w:val="20"/>
              </w:rPr>
              <w:t>2023-24</w:t>
            </w:r>
          </w:p>
        </w:tc>
        <w:tc>
          <w:tcPr>
            <w:tcW w:w="1265" w:type="dxa"/>
            <w:tcBorders>
              <w:right w:val="single" w:sz="4" w:space="0" w:color="auto"/>
            </w:tcBorders>
            <w:shd w:val="clear" w:color="auto" w:fill="auto"/>
            <w:vAlign w:val="center"/>
          </w:tcPr>
          <w:p w14:paraId="0694A117" w14:textId="7505FDDC" w:rsidR="004A2DBD" w:rsidRPr="00303B03" w:rsidRDefault="004A2DBD" w:rsidP="002A1DAD">
            <w:pPr>
              <w:spacing w:after="0"/>
              <w:ind w:left="131" w:right="98"/>
              <w:rPr>
                <w:rFonts w:cs="Arial"/>
                <w:sz w:val="20"/>
                <w:szCs w:val="20"/>
              </w:rPr>
            </w:pPr>
            <w:r>
              <w:rPr>
                <w:rFonts w:cs="Arial"/>
                <w:sz w:val="20"/>
                <w:szCs w:val="20"/>
              </w:rPr>
              <w:t>11.0</w:t>
            </w:r>
            <w:r w:rsidR="006C4F4E">
              <w:rPr>
                <w:rFonts w:cs="Arial"/>
                <w:sz w:val="20"/>
                <w:szCs w:val="20"/>
              </w:rPr>
              <w:t xml:space="preserve"> </w:t>
            </w:r>
            <w:r>
              <w:rPr>
                <w:rFonts w:cs="Arial"/>
                <w:sz w:val="20"/>
                <w:szCs w:val="20"/>
              </w:rPr>
              <w:t>%</w:t>
            </w:r>
          </w:p>
        </w:tc>
      </w:tr>
      <w:tr w:rsidR="004A2DBD" w:rsidRPr="00303B03" w14:paraId="010AF9B8" w14:textId="77777777" w:rsidTr="002A1DAD">
        <w:trPr>
          <w:cantSplit/>
          <w:jc w:val="center"/>
        </w:trPr>
        <w:tc>
          <w:tcPr>
            <w:tcW w:w="1707" w:type="dxa"/>
            <w:shd w:val="clear" w:color="auto" w:fill="auto"/>
            <w:vAlign w:val="center"/>
          </w:tcPr>
          <w:p w14:paraId="6779114C" w14:textId="6CB6EBF8" w:rsidR="004A2DBD" w:rsidRDefault="004A2DBD" w:rsidP="004A2DBD">
            <w:pPr>
              <w:spacing w:after="0"/>
              <w:rPr>
                <w:rFonts w:cs="Arial"/>
                <w:sz w:val="20"/>
                <w:szCs w:val="20"/>
              </w:rPr>
            </w:pPr>
            <w:r w:rsidRPr="00303B03">
              <w:rPr>
                <w:rFonts w:cs="Arial"/>
                <w:sz w:val="20"/>
                <w:szCs w:val="20"/>
              </w:rPr>
              <w:t>2024</w:t>
            </w:r>
            <w:r>
              <w:rPr>
                <w:rFonts w:cs="Arial"/>
                <w:sz w:val="20"/>
                <w:szCs w:val="20"/>
              </w:rPr>
              <w:t>-25</w:t>
            </w:r>
          </w:p>
        </w:tc>
        <w:tc>
          <w:tcPr>
            <w:tcW w:w="1265" w:type="dxa"/>
            <w:tcBorders>
              <w:right w:val="single" w:sz="4" w:space="0" w:color="auto"/>
            </w:tcBorders>
            <w:shd w:val="clear" w:color="auto" w:fill="auto"/>
            <w:vAlign w:val="center"/>
          </w:tcPr>
          <w:p w14:paraId="2A996D86" w14:textId="40878181" w:rsidR="004A2DBD" w:rsidRPr="00303B03" w:rsidRDefault="004A2DBD" w:rsidP="002A1DAD">
            <w:pPr>
              <w:spacing w:after="0"/>
              <w:ind w:left="131" w:right="98"/>
              <w:rPr>
                <w:rFonts w:cs="Arial"/>
                <w:sz w:val="20"/>
                <w:szCs w:val="20"/>
              </w:rPr>
            </w:pPr>
            <w:r w:rsidRPr="00303B03">
              <w:rPr>
                <w:rFonts w:cs="Arial"/>
                <w:sz w:val="20"/>
                <w:szCs w:val="20"/>
              </w:rPr>
              <w:t>11.5 %</w:t>
            </w:r>
          </w:p>
        </w:tc>
      </w:tr>
      <w:tr w:rsidR="004A2DBD" w:rsidRPr="00303B03" w14:paraId="6331EA63" w14:textId="77777777" w:rsidTr="002A1DAD">
        <w:trPr>
          <w:cantSplit/>
          <w:jc w:val="center"/>
        </w:trPr>
        <w:tc>
          <w:tcPr>
            <w:tcW w:w="1707" w:type="dxa"/>
            <w:shd w:val="clear" w:color="auto" w:fill="auto"/>
            <w:vAlign w:val="center"/>
          </w:tcPr>
          <w:p w14:paraId="5CAA1BD3" w14:textId="298007CF" w:rsidR="004A2DBD" w:rsidRDefault="004A2DBD" w:rsidP="004A2DBD">
            <w:pPr>
              <w:spacing w:after="0"/>
              <w:rPr>
                <w:rFonts w:cs="Arial"/>
                <w:sz w:val="20"/>
                <w:szCs w:val="20"/>
              </w:rPr>
            </w:pPr>
            <w:r w:rsidRPr="00303B03">
              <w:rPr>
                <w:rFonts w:cs="Arial"/>
                <w:sz w:val="20"/>
                <w:szCs w:val="20"/>
              </w:rPr>
              <w:t>From 1/7/2025</w:t>
            </w:r>
          </w:p>
        </w:tc>
        <w:tc>
          <w:tcPr>
            <w:tcW w:w="1265" w:type="dxa"/>
            <w:tcBorders>
              <w:right w:val="single" w:sz="4" w:space="0" w:color="auto"/>
            </w:tcBorders>
            <w:shd w:val="clear" w:color="auto" w:fill="auto"/>
            <w:vAlign w:val="center"/>
          </w:tcPr>
          <w:p w14:paraId="04FA6757" w14:textId="2FB850CA" w:rsidR="004A2DBD" w:rsidRPr="00303B03" w:rsidRDefault="004A2DBD" w:rsidP="002A1DAD">
            <w:pPr>
              <w:spacing w:after="0"/>
              <w:ind w:left="131" w:right="98"/>
              <w:rPr>
                <w:rFonts w:cs="Arial"/>
                <w:sz w:val="20"/>
                <w:szCs w:val="20"/>
              </w:rPr>
            </w:pPr>
            <w:r w:rsidRPr="00303B03">
              <w:rPr>
                <w:rFonts w:cs="Arial"/>
                <w:sz w:val="20"/>
                <w:szCs w:val="20"/>
              </w:rPr>
              <w:t>12</w:t>
            </w:r>
            <w:r>
              <w:rPr>
                <w:rFonts w:cs="Arial"/>
                <w:sz w:val="20"/>
                <w:szCs w:val="20"/>
              </w:rPr>
              <w:t>.0</w:t>
            </w:r>
            <w:r w:rsidRPr="00303B03">
              <w:rPr>
                <w:rFonts w:cs="Arial"/>
                <w:sz w:val="20"/>
                <w:szCs w:val="20"/>
              </w:rPr>
              <w:t xml:space="preserve"> %</w:t>
            </w:r>
          </w:p>
        </w:tc>
      </w:tr>
    </w:tbl>
    <w:p w14:paraId="359129F8" w14:textId="77777777" w:rsidR="00781A30" w:rsidRDefault="00781A30" w:rsidP="00781A30">
      <w:pPr>
        <w:spacing w:after="0"/>
        <w:jc w:val="both"/>
      </w:pPr>
      <w:bookmarkStart w:id="79" w:name="_Toc47443205"/>
      <w:bookmarkStart w:id="80" w:name="_Toc47443278"/>
      <w:bookmarkStart w:id="81" w:name="_Toc47445712"/>
      <w:bookmarkStart w:id="82" w:name="_Toc47445785"/>
      <w:bookmarkStart w:id="83" w:name="_Toc47445857"/>
      <w:bookmarkStart w:id="84" w:name="_Toc47445929"/>
      <w:bookmarkStart w:id="85" w:name="_Toc47446098"/>
      <w:bookmarkStart w:id="86" w:name="_Toc48643822"/>
      <w:bookmarkStart w:id="87" w:name="_Toc48643949"/>
      <w:bookmarkStart w:id="88" w:name="_Toc48644103"/>
      <w:bookmarkStart w:id="89" w:name="_Toc48644415"/>
      <w:bookmarkStart w:id="90" w:name="_Toc48658986"/>
      <w:bookmarkEnd w:id="79"/>
      <w:bookmarkEnd w:id="80"/>
      <w:bookmarkEnd w:id="81"/>
      <w:bookmarkEnd w:id="82"/>
      <w:bookmarkEnd w:id="83"/>
      <w:bookmarkEnd w:id="84"/>
      <w:bookmarkEnd w:id="85"/>
      <w:bookmarkEnd w:id="86"/>
      <w:bookmarkEnd w:id="87"/>
      <w:bookmarkEnd w:id="88"/>
      <w:bookmarkEnd w:id="89"/>
      <w:bookmarkEnd w:id="90"/>
    </w:p>
    <w:p w14:paraId="15BEB033" w14:textId="3203B90C" w:rsidR="006F7FAE" w:rsidRDefault="006F7FAE" w:rsidP="006F7FAE">
      <w:pPr>
        <w:jc w:val="both"/>
      </w:pPr>
      <w:r>
        <w:t xml:space="preserve">The Australian Taxation Office </w:t>
      </w:r>
      <w:r w:rsidR="00EF12B6">
        <w:t xml:space="preserve">has </w:t>
      </w:r>
      <w:r>
        <w:t xml:space="preserve">removed the $450 per month threshold for the </w:t>
      </w:r>
      <w:r w:rsidR="0095058A">
        <w:t>SG</w:t>
      </w:r>
      <w:r>
        <w:t>.  From 1 July 2022, employers will be required to make superannuation guarantee contributions to their eligible employee’s superannuation fund</w:t>
      </w:r>
      <w:r w:rsidR="00554BA2">
        <w:t>,</w:t>
      </w:r>
      <w:r>
        <w:t xml:space="preserve"> regardless of how much the employee is paid.</w:t>
      </w:r>
    </w:p>
    <w:p w14:paraId="0F580F97" w14:textId="7E10E62A" w:rsidR="00CB18B6" w:rsidRDefault="00781A30" w:rsidP="0095058A">
      <w:pPr>
        <w:spacing w:after="0"/>
        <w:jc w:val="both"/>
      </w:pPr>
      <w:r w:rsidRPr="00554BA2">
        <w:t>Eligible individuals with multiple employers can opt out of receiving super guarantee from some of their employers, which will help avoid going over the concessional contributions cap. For further information</w:t>
      </w:r>
      <w:r w:rsidR="0095058A">
        <w:t xml:space="preserve"> is available on </w:t>
      </w:r>
      <w:r w:rsidR="00554BA2">
        <w:t xml:space="preserve">the </w:t>
      </w:r>
      <w:hyperlink r:id="rId33" w:history="1">
        <w:r w:rsidR="00554BA2" w:rsidRPr="003E7222">
          <w:rPr>
            <w:rStyle w:val="Hyperlink"/>
            <w:color w:val="0070C0"/>
          </w:rPr>
          <w:t>ATO website</w:t>
        </w:r>
      </w:hyperlink>
      <w:r w:rsidR="00554BA2">
        <w:rPr>
          <w:rStyle w:val="FootnoteReference"/>
        </w:rPr>
        <w:footnoteReference w:id="14"/>
      </w:r>
      <w:r w:rsidR="00554BA2">
        <w:t>.</w:t>
      </w:r>
    </w:p>
    <w:p w14:paraId="52D70C2C" w14:textId="77777777" w:rsidR="0095058A" w:rsidRPr="00943844" w:rsidRDefault="0095058A" w:rsidP="0095058A">
      <w:pPr>
        <w:spacing w:after="0"/>
        <w:jc w:val="both"/>
      </w:pPr>
    </w:p>
    <w:p w14:paraId="32A7DC7D" w14:textId="03055F2F" w:rsidR="00897002" w:rsidRPr="00943844" w:rsidRDefault="005B5B09" w:rsidP="00B21250">
      <w:pPr>
        <w:pStyle w:val="Heading1"/>
        <w:spacing w:before="280"/>
        <w:ind w:left="567" w:hanging="567"/>
        <w:jc w:val="both"/>
        <w:rPr>
          <w:color w:val="1F1F5F"/>
          <w:sz w:val="36"/>
          <w:szCs w:val="36"/>
        </w:rPr>
      </w:pPr>
      <w:r>
        <w:rPr>
          <w:color w:val="1F1F5F"/>
          <w:sz w:val="36"/>
          <w:szCs w:val="36"/>
        </w:rPr>
        <w:lastRenderedPageBreak/>
        <w:t xml:space="preserve">  </w:t>
      </w:r>
      <w:bookmarkStart w:id="91" w:name="_Toc129009408"/>
      <w:r w:rsidR="00E55E29">
        <w:rPr>
          <w:color w:val="1F1F5F"/>
          <w:sz w:val="36"/>
          <w:szCs w:val="36"/>
        </w:rPr>
        <w:t>S</w:t>
      </w:r>
      <w:r w:rsidR="00E7314E">
        <w:rPr>
          <w:color w:val="1F1F5F"/>
          <w:sz w:val="36"/>
          <w:szCs w:val="36"/>
        </w:rPr>
        <w:t>electing nominees</w:t>
      </w:r>
      <w:r>
        <w:rPr>
          <w:color w:val="1F1F5F"/>
          <w:sz w:val="36"/>
          <w:szCs w:val="36"/>
        </w:rPr>
        <w:t xml:space="preserve"> for board vacancies</w:t>
      </w:r>
      <w:bookmarkEnd w:id="91"/>
    </w:p>
    <w:p w14:paraId="0B74868A" w14:textId="77777777" w:rsidR="0095058A" w:rsidRDefault="008D0568" w:rsidP="000D3778">
      <w:pPr>
        <w:jc w:val="both"/>
      </w:pPr>
      <w:r>
        <w:t>This Chapter provides advice on individuals eligible for nomination</w:t>
      </w:r>
      <w:r w:rsidR="006F6FB1">
        <w:t xml:space="preserve"> as a </w:t>
      </w:r>
      <w:r w:rsidR="0095058A">
        <w:t xml:space="preserve">board </w:t>
      </w:r>
      <w:r w:rsidR="006F6FB1">
        <w:t>member</w:t>
      </w:r>
      <w:r w:rsidR="00E55E29">
        <w:t xml:space="preserve"> and </w:t>
      </w:r>
      <w:r>
        <w:t xml:space="preserve">issues </w:t>
      </w:r>
      <w:r w:rsidR="00E55E29">
        <w:t xml:space="preserve">to </w:t>
      </w:r>
      <w:r>
        <w:t>consider</w:t>
      </w:r>
      <w:r w:rsidR="00E55E29">
        <w:t xml:space="preserve"> to </w:t>
      </w:r>
      <w:r>
        <w:t>determin</w:t>
      </w:r>
      <w:r w:rsidR="00E55E29">
        <w:t>e</w:t>
      </w:r>
      <w:r>
        <w:t xml:space="preserve"> </w:t>
      </w:r>
      <w:r w:rsidR="006F6FB1">
        <w:t xml:space="preserve">their </w:t>
      </w:r>
      <w:r>
        <w:t>eligibility.</w:t>
      </w:r>
      <w:r w:rsidR="005B5B09">
        <w:t xml:space="preserve"> </w:t>
      </w:r>
    </w:p>
    <w:p w14:paraId="58D68379" w14:textId="6B84A48D" w:rsidR="00E7783C" w:rsidRDefault="00F97662" w:rsidP="00752E9A">
      <w:pPr>
        <w:pStyle w:val="ListParagraph"/>
        <w:numPr>
          <w:ilvl w:val="0"/>
          <w:numId w:val="44"/>
        </w:numPr>
        <w:ind w:left="567" w:hanging="425"/>
      </w:pPr>
      <w:r w:rsidRPr="00E7783C">
        <w:t xml:space="preserve">For </w:t>
      </w:r>
      <w:r w:rsidR="00E7783C" w:rsidRPr="00E7783C">
        <w:rPr>
          <w:b/>
          <w:color w:val="1F1F5F"/>
        </w:rPr>
        <w:t>statutory boards</w:t>
      </w:r>
      <w:r w:rsidRPr="00E7783C">
        <w:t xml:space="preserve">, </w:t>
      </w:r>
      <w:r w:rsidR="006F6FB1" w:rsidRPr="00E7783C">
        <w:t>member</w:t>
      </w:r>
      <w:r w:rsidRPr="0062648B">
        <w:t xml:space="preserve"> composition appears in</w:t>
      </w:r>
      <w:r w:rsidR="00E55429">
        <w:t xml:space="preserve"> relevant legislation and a Terms of Reference</w:t>
      </w:r>
      <w:r w:rsidRPr="0062648B">
        <w:t>.</w:t>
      </w:r>
    </w:p>
    <w:p w14:paraId="3670A00B" w14:textId="418638C7" w:rsidR="00F97662" w:rsidRPr="0062648B" w:rsidRDefault="00E7783C" w:rsidP="00752E9A">
      <w:pPr>
        <w:pStyle w:val="ListParagraph"/>
        <w:numPr>
          <w:ilvl w:val="0"/>
          <w:numId w:val="44"/>
        </w:numPr>
        <w:ind w:left="567" w:hanging="425"/>
      </w:pPr>
      <w:r>
        <w:t xml:space="preserve">For </w:t>
      </w:r>
      <w:r>
        <w:rPr>
          <w:b/>
          <w:color w:val="1F1F5F"/>
        </w:rPr>
        <w:t>non-st</w:t>
      </w:r>
      <w:r w:rsidRPr="00E7783C">
        <w:rPr>
          <w:b/>
          <w:color w:val="1F1F5F"/>
        </w:rPr>
        <w:t>atutory boards</w:t>
      </w:r>
      <w:r w:rsidRPr="00020334">
        <w:rPr>
          <w:b/>
          <w:color w:val="1F1F5F"/>
          <w:sz w:val="24"/>
          <w:szCs w:val="24"/>
        </w:rPr>
        <w:t xml:space="preserve"> </w:t>
      </w:r>
      <w:r w:rsidR="00F97662" w:rsidRPr="0062648B">
        <w:t xml:space="preserve">-statutory boards, </w:t>
      </w:r>
      <w:r w:rsidR="006F6FB1">
        <w:t>member</w:t>
      </w:r>
      <w:r w:rsidR="00F97662" w:rsidRPr="0062648B">
        <w:t xml:space="preserve"> composition appears in </w:t>
      </w:r>
      <w:r w:rsidR="00F97662">
        <w:t xml:space="preserve">a </w:t>
      </w:r>
      <w:r w:rsidR="00F97662" w:rsidRPr="0062648B">
        <w:t>Terms of Reference.</w:t>
      </w:r>
    </w:p>
    <w:p w14:paraId="4DCD97C7" w14:textId="24774239" w:rsidR="000E5058" w:rsidRPr="000D3778" w:rsidRDefault="00897002" w:rsidP="00B21250">
      <w:pPr>
        <w:pStyle w:val="Heading2"/>
        <w:rPr>
          <w:color w:val="1F1F5F"/>
          <w:sz w:val="32"/>
        </w:rPr>
      </w:pPr>
      <w:bookmarkStart w:id="92" w:name="_Toc89860674"/>
      <w:bookmarkStart w:id="93" w:name="_Toc129009409"/>
      <w:bookmarkEnd w:id="92"/>
      <w:r w:rsidRPr="000D3778">
        <w:rPr>
          <w:color w:val="1F1F5F"/>
          <w:sz w:val="32"/>
        </w:rPr>
        <w:t>I</w:t>
      </w:r>
      <w:r w:rsidR="0079350E" w:rsidRPr="000D3778">
        <w:rPr>
          <w:color w:val="1F1F5F"/>
          <w:sz w:val="32"/>
        </w:rPr>
        <w:t>ndividuals eligible for nomination</w:t>
      </w:r>
      <w:bookmarkEnd w:id="93"/>
    </w:p>
    <w:p w14:paraId="54781FEF" w14:textId="09839964" w:rsidR="007F3746" w:rsidRPr="00E65CED" w:rsidRDefault="00817EA9" w:rsidP="008D518C">
      <w:pPr>
        <w:jc w:val="both"/>
      </w:pPr>
      <w:r>
        <w:t>I</w:t>
      </w:r>
      <w:r w:rsidR="007F3746">
        <w:t xml:space="preserve">ndividuals </w:t>
      </w:r>
      <w:r w:rsidR="007F3746" w:rsidRPr="00837350">
        <w:t xml:space="preserve">eligible for </w:t>
      </w:r>
      <w:r w:rsidR="007F3746">
        <w:t>appointment to NTG</w:t>
      </w:r>
      <w:r w:rsidR="008F49E1">
        <w:t xml:space="preserve"> </w:t>
      </w:r>
      <w:r w:rsidR="007F3746">
        <w:t>boards include</w:t>
      </w:r>
      <w:r w:rsidR="008E1F55">
        <w:t xml:space="preserve"> the following:</w:t>
      </w:r>
      <w:r w:rsidR="007F3746" w:rsidRPr="00E65CED">
        <w:t xml:space="preserve"> </w:t>
      </w:r>
    </w:p>
    <w:p w14:paraId="2A3D76D9" w14:textId="638207F2" w:rsidR="004E35BA" w:rsidRPr="007F3746" w:rsidRDefault="004E35BA" w:rsidP="00752E9A">
      <w:pPr>
        <w:pStyle w:val="ListParagraph"/>
        <w:numPr>
          <w:ilvl w:val="0"/>
          <w:numId w:val="37"/>
        </w:numPr>
        <w:ind w:right="962"/>
        <w:jc w:val="both"/>
      </w:pPr>
      <w:r w:rsidRPr="007F3746">
        <w:t xml:space="preserve">Australian </w:t>
      </w:r>
      <w:r w:rsidRPr="001A43E6">
        <w:t>citizens</w:t>
      </w:r>
      <w:r>
        <w:t>,</w:t>
      </w:r>
    </w:p>
    <w:p w14:paraId="13053B2D" w14:textId="77777777" w:rsidR="004E35BA" w:rsidRDefault="004E35BA" w:rsidP="00752E9A">
      <w:pPr>
        <w:pStyle w:val="ListParagraph"/>
        <w:numPr>
          <w:ilvl w:val="0"/>
          <w:numId w:val="37"/>
        </w:numPr>
        <w:ind w:right="962"/>
        <w:jc w:val="both"/>
      </w:pPr>
      <w:r>
        <w:t xml:space="preserve">Individuals </w:t>
      </w:r>
      <w:r w:rsidRPr="007F3746">
        <w:t xml:space="preserve">granted </w:t>
      </w:r>
      <w:r w:rsidRPr="001A43E6">
        <w:t>permanent resident status</w:t>
      </w:r>
      <w:r>
        <w:t>,</w:t>
      </w:r>
    </w:p>
    <w:p w14:paraId="4ABBE6BE" w14:textId="3E4144EC" w:rsidR="004E35BA" w:rsidRPr="007F3746" w:rsidRDefault="004E35BA" w:rsidP="00752E9A">
      <w:pPr>
        <w:pStyle w:val="ListParagraph"/>
        <w:numPr>
          <w:ilvl w:val="0"/>
          <w:numId w:val="37"/>
        </w:numPr>
        <w:ind w:right="962"/>
        <w:jc w:val="both"/>
      </w:pPr>
      <w:r>
        <w:t>Individuals with a visa that allows them to work in Australia, and their visa is valid for the term of appointment,</w:t>
      </w:r>
      <w:r w:rsidR="00821800">
        <w:t xml:space="preserve"> and</w:t>
      </w:r>
    </w:p>
    <w:p w14:paraId="258FE61C" w14:textId="50150993" w:rsidR="004E35BA" w:rsidRDefault="004E35BA" w:rsidP="00752E9A">
      <w:pPr>
        <w:pStyle w:val="ListParagraph"/>
        <w:numPr>
          <w:ilvl w:val="0"/>
          <w:numId w:val="37"/>
        </w:numPr>
        <w:ind w:right="962"/>
        <w:jc w:val="both"/>
      </w:pPr>
      <w:r w:rsidRPr="007F3746">
        <w:t xml:space="preserve">New Zealand </w:t>
      </w:r>
      <w:r w:rsidRPr="001A43E6">
        <w:t>citizens</w:t>
      </w:r>
      <w:r w:rsidRPr="007F3746">
        <w:t xml:space="preserve"> with a Special Category visa that allows them to remain and work in </w:t>
      </w:r>
      <w:r w:rsidR="00821800">
        <w:t>Australia indefinitely.</w:t>
      </w:r>
    </w:p>
    <w:p w14:paraId="521D1D40" w14:textId="22AD8EB2" w:rsidR="00E7783C" w:rsidRDefault="00E7783C" w:rsidP="00752E9A">
      <w:pPr>
        <w:pStyle w:val="ListParagraph"/>
        <w:numPr>
          <w:ilvl w:val="0"/>
          <w:numId w:val="37"/>
        </w:numPr>
        <w:ind w:right="962"/>
        <w:jc w:val="both"/>
      </w:pPr>
      <w:r>
        <w:t>NTPS employees appointed as a community member or ex-officio member.</w:t>
      </w:r>
    </w:p>
    <w:p w14:paraId="1CF08144" w14:textId="6E78E54A" w:rsidR="00FD7DF7" w:rsidRPr="000D3778" w:rsidRDefault="00FD7DF7" w:rsidP="00FD7DF7">
      <w:pPr>
        <w:pStyle w:val="Heading2"/>
        <w:tabs>
          <w:tab w:val="left" w:pos="567"/>
        </w:tabs>
        <w:ind w:left="567" w:hanging="567"/>
        <w:rPr>
          <w:color w:val="1F1F5F"/>
          <w:sz w:val="32"/>
        </w:rPr>
      </w:pPr>
      <w:bookmarkStart w:id="94" w:name="_Toc129009410"/>
      <w:r w:rsidRPr="000D3778">
        <w:rPr>
          <w:color w:val="1F1F5F"/>
          <w:sz w:val="32"/>
        </w:rPr>
        <w:t>NTG E</w:t>
      </w:r>
      <w:r w:rsidR="00E55E29">
        <w:rPr>
          <w:color w:val="1F1F5F"/>
          <w:sz w:val="32"/>
        </w:rPr>
        <w:t xml:space="preserve">OI </w:t>
      </w:r>
      <w:r w:rsidRPr="000D3778">
        <w:rPr>
          <w:color w:val="1F1F5F"/>
          <w:sz w:val="32"/>
        </w:rPr>
        <w:t>Board Register</w:t>
      </w:r>
      <w:bookmarkEnd w:id="94"/>
    </w:p>
    <w:p w14:paraId="3750E4AE" w14:textId="5B9DA54C" w:rsidR="00972A56" w:rsidRDefault="00FD7DF7" w:rsidP="00FD7DF7">
      <w:pPr>
        <w:jc w:val="both"/>
        <w:rPr>
          <w:rFonts w:cs="Arial"/>
        </w:rPr>
      </w:pPr>
      <w:r>
        <w:rPr>
          <w:rFonts w:cs="Arial"/>
        </w:rPr>
        <w:t xml:space="preserve">The </w:t>
      </w:r>
      <w:r>
        <w:rPr>
          <w:rFonts w:cs="Arial"/>
          <w:lang w:val="en"/>
        </w:rPr>
        <w:t xml:space="preserve">NTG Expressions of Interest (EOI) Board Register </w:t>
      </w:r>
      <w:r>
        <w:rPr>
          <w:rFonts w:cs="Arial"/>
        </w:rPr>
        <w:t xml:space="preserve">is </w:t>
      </w:r>
      <w:r w:rsidR="00E7783C">
        <w:rPr>
          <w:rFonts w:cs="Arial"/>
        </w:rPr>
        <w:t xml:space="preserve">a </w:t>
      </w:r>
      <w:r>
        <w:rPr>
          <w:rFonts w:cs="Arial"/>
        </w:rPr>
        <w:t>tool used by NTG agencies to search for individuals suitable for nomination to vacancies on boards. The Register holds the Curriculum Vitae (CVs) and Registration Forms from individuals interested in becoming a board member.</w:t>
      </w:r>
      <w:r w:rsidR="003D3BC8">
        <w:rPr>
          <w:rFonts w:cs="Arial"/>
        </w:rPr>
        <w:t xml:space="preserve"> </w:t>
      </w:r>
    </w:p>
    <w:p w14:paraId="292FD8BA" w14:textId="00903514" w:rsidR="00FD7DF7" w:rsidRPr="00B21250" w:rsidRDefault="00FD7DF7" w:rsidP="00FD7DF7">
      <w:pPr>
        <w:jc w:val="both"/>
        <w:rPr>
          <w:rFonts w:cs="Arial"/>
        </w:rPr>
      </w:pPr>
      <w:r>
        <w:rPr>
          <w:rFonts w:cs="Arial"/>
        </w:rPr>
        <w:t xml:space="preserve">Anyone can register through the </w:t>
      </w:r>
      <w:hyperlink r:id="rId34" w:history="1">
        <w:r w:rsidRPr="00D143B3">
          <w:rPr>
            <w:rStyle w:val="Hyperlink"/>
            <w:rFonts w:cs="Arial"/>
            <w:color w:val="0070C0"/>
          </w:rPr>
          <w:t>NTG Careers in Government website</w:t>
        </w:r>
      </w:hyperlink>
      <w:r>
        <w:rPr>
          <w:rStyle w:val="FootnoteReference"/>
          <w:rFonts w:cs="Arial"/>
        </w:rPr>
        <w:footnoteReference w:id="15"/>
      </w:r>
      <w:r>
        <w:rPr>
          <w:rFonts w:cs="Arial"/>
        </w:rPr>
        <w:t xml:space="preserve">. Completion of the registration form </w:t>
      </w:r>
      <w:r w:rsidRPr="00B949F6">
        <w:rPr>
          <w:rFonts w:cs="Arial"/>
        </w:rPr>
        <w:t>indicate</w:t>
      </w:r>
      <w:r>
        <w:rPr>
          <w:rFonts w:cs="Arial"/>
        </w:rPr>
        <w:t>s</w:t>
      </w:r>
      <w:r w:rsidRPr="00B949F6">
        <w:rPr>
          <w:rFonts w:cs="Arial"/>
        </w:rPr>
        <w:t xml:space="preserve"> agreement </w:t>
      </w:r>
      <w:r>
        <w:rPr>
          <w:rFonts w:cs="Arial"/>
        </w:rPr>
        <w:t xml:space="preserve">for </w:t>
      </w:r>
      <w:r w:rsidRPr="00B949F6">
        <w:rPr>
          <w:rFonts w:cs="Arial"/>
        </w:rPr>
        <w:t>CV</w:t>
      </w:r>
      <w:r>
        <w:rPr>
          <w:rFonts w:cs="Arial"/>
        </w:rPr>
        <w:t>s</w:t>
      </w:r>
      <w:r w:rsidRPr="00B949F6">
        <w:rPr>
          <w:rFonts w:cs="Arial"/>
        </w:rPr>
        <w:t xml:space="preserve"> to be accessible by NTG</w:t>
      </w:r>
      <w:r>
        <w:rPr>
          <w:rFonts w:cs="Arial"/>
        </w:rPr>
        <w:t xml:space="preserve"> </w:t>
      </w:r>
      <w:r w:rsidRPr="00B949F6">
        <w:rPr>
          <w:rFonts w:cs="Arial"/>
        </w:rPr>
        <w:t>agenc</w:t>
      </w:r>
      <w:r>
        <w:rPr>
          <w:rFonts w:cs="Arial"/>
        </w:rPr>
        <w:t xml:space="preserve">ies </w:t>
      </w:r>
      <w:r w:rsidRPr="006240FF">
        <w:rPr>
          <w:rFonts w:cs="Arial"/>
        </w:rPr>
        <w:t>for this purpose only</w:t>
      </w:r>
      <w:r>
        <w:rPr>
          <w:rFonts w:cs="Arial"/>
        </w:rPr>
        <w:t xml:space="preserve">. Registration does </w:t>
      </w:r>
      <w:r w:rsidRPr="00B949F6">
        <w:rPr>
          <w:rFonts w:cs="Arial"/>
        </w:rPr>
        <w:t>not guarantee appointment to a board</w:t>
      </w:r>
      <w:r>
        <w:rPr>
          <w:rFonts w:cs="Arial"/>
        </w:rPr>
        <w:t>.</w:t>
      </w:r>
      <w:r w:rsidR="003D3BC8">
        <w:rPr>
          <w:rFonts w:cs="Arial"/>
        </w:rPr>
        <w:t xml:space="preserve"> </w:t>
      </w:r>
      <w:r w:rsidRPr="00B21250">
        <w:rPr>
          <w:rFonts w:cs="Arial"/>
        </w:rPr>
        <w:t xml:space="preserve">Agencies </w:t>
      </w:r>
      <w:r w:rsidRPr="00B21250">
        <w:t>cannot use CVs for any other purpose</w:t>
      </w:r>
      <w:r w:rsidRPr="00FD368A">
        <w:rPr>
          <w:rFonts w:cs="Arial"/>
        </w:rPr>
        <w:t xml:space="preserve"> unless the registrant has given </w:t>
      </w:r>
      <w:r>
        <w:rPr>
          <w:rFonts w:cs="Arial"/>
        </w:rPr>
        <w:t>written</w:t>
      </w:r>
      <w:r w:rsidRPr="00FD368A">
        <w:rPr>
          <w:rFonts w:cs="Arial"/>
        </w:rPr>
        <w:t xml:space="preserve"> permission to do so.</w:t>
      </w:r>
    </w:p>
    <w:p w14:paraId="3A0E4592" w14:textId="351D3D21" w:rsidR="000E5058" w:rsidRPr="000D3778" w:rsidRDefault="000E5058" w:rsidP="000E723A">
      <w:pPr>
        <w:pStyle w:val="Heading2"/>
        <w:ind w:left="567" w:hanging="567"/>
        <w:rPr>
          <w:color w:val="1F1F5F"/>
          <w:sz w:val="32"/>
        </w:rPr>
      </w:pPr>
      <w:bookmarkStart w:id="95" w:name="_Toc90293261"/>
      <w:bookmarkStart w:id="96" w:name="_Toc90293334"/>
      <w:bookmarkStart w:id="97" w:name="_Toc90293407"/>
      <w:bookmarkStart w:id="98" w:name="_Toc90293480"/>
      <w:bookmarkStart w:id="99" w:name="_Toc90295415"/>
      <w:bookmarkStart w:id="100" w:name="_Toc48719421"/>
      <w:bookmarkStart w:id="101" w:name="_Toc48719493"/>
      <w:bookmarkStart w:id="102" w:name="_Toc48719921"/>
      <w:bookmarkStart w:id="103" w:name="_Toc48721235"/>
      <w:bookmarkStart w:id="104" w:name="_Toc48643826"/>
      <w:bookmarkStart w:id="105" w:name="_Toc48643953"/>
      <w:bookmarkStart w:id="106" w:name="_Toc48644107"/>
      <w:bookmarkStart w:id="107" w:name="_Toc48644419"/>
      <w:bookmarkStart w:id="108" w:name="_Toc48658990"/>
      <w:bookmarkStart w:id="109" w:name="_Toc48643827"/>
      <w:bookmarkStart w:id="110" w:name="_Toc48643954"/>
      <w:bookmarkStart w:id="111" w:name="_Toc48644108"/>
      <w:bookmarkStart w:id="112" w:name="_Toc48644420"/>
      <w:bookmarkStart w:id="113" w:name="_Toc48658991"/>
      <w:bookmarkStart w:id="114" w:name="_Toc48643828"/>
      <w:bookmarkStart w:id="115" w:name="_Toc48643955"/>
      <w:bookmarkStart w:id="116" w:name="_Toc48644109"/>
      <w:bookmarkStart w:id="117" w:name="_Toc48644421"/>
      <w:bookmarkStart w:id="118" w:name="_Toc48658992"/>
      <w:bookmarkStart w:id="119" w:name="_Toc48643829"/>
      <w:bookmarkStart w:id="120" w:name="_Toc48643956"/>
      <w:bookmarkStart w:id="121" w:name="_Toc48644110"/>
      <w:bookmarkStart w:id="122" w:name="_Toc48644422"/>
      <w:bookmarkStart w:id="123" w:name="_Toc48658993"/>
      <w:bookmarkStart w:id="124" w:name="_Toc48643830"/>
      <w:bookmarkStart w:id="125" w:name="_Toc48643957"/>
      <w:bookmarkStart w:id="126" w:name="_Toc48644111"/>
      <w:bookmarkStart w:id="127" w:name="_Toc48644423"/>
      <w:bookmarkStart w:id="128" w:name="_Toc48658994"/>
      <w:bookmarkStart w:id="129" w:name="_Toc48643831"/>
      <w:bookmarkStart w:id="130" w:name="_Toc48643958"/>
      <w:bookmarkStart w:id="131" w:name="_Toc48644112"/>
      <w:bookmarkStart w:id="132" w:name="_Toc48644424"/>
      <w:bookmarkStart w:id="133" w:name="_Toc48658995"/>
      <w:bookmarkStart w:id="134" w:name="_Toc48643832"/>
      <w:bookmarkStart w:id="135" w:name="_Toc48643959"/>
      <w:bookmarkStart w:id="136" w:name="_Toc48644113"/>
      <w:bookmarkStart w:id="137" w:name="_Toc48644425"/>
      <w:bookmarkStart w:id="138" w:name="_Toc48658996"/>
      <w:bookmarkStart w:id="139" w:name="_Toc35499424"/>
      <w:bookmarkStart w:id="140" w:name="_Toc35499661"/>
      <w:bookmarkStart w:id="141" w:name="_Toc35499861"/>
      <w:bookmarkStart w:id="142" w:name="_Toc35585449"/>
      <w:bookmarkStart w:id="143" w:name="_Toc35585731"/>
      <w:bookmarkStart w:id="144" w:name="_Toc35590648"/>
      <w:bookmarkStart w:id="145" w:name="_Toc35591252"/>
      <w:bookmarkStart w:id="146" w:name="_Toc35591529"/>
      <w:bookmarkStart w:id="147" w:name="_Toc35594501"/>
      <w:bookmarkStart w:id="148" w:name="_Toc35594807"/>
      <w:bookmarkStart w:id="149" w:name="_Toc35595099"/>
      <w:bookmarkStart w:id="150" w:name="_Toc35596132"/>
      <w:bookmarkStart w:id="151" w:name="_Toc12900941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D3778">
        <w:rPr>
          <w:color w:val="1F1F5F"/>
          <w:sz w:val="32"/>
        </w:rPr>
        <w:t xml:space="preserve">Considerations when selecting </w:t>
      </w:r>
      <w:r w:rsidR="00D5627F" w:rsidRPr="000D3778">
        <w:rPr>
          <w:color w:val="1F1F5F"/>
          <w:sz w:val="32"/>
        </w:rPr>
        <w:t>nominees</w:t>
      </w:r>
      <w:bookmarkEnd w:id="151"/>
    </w:p>
    <w:p w14:paraId="6B6C985C" w14:textId="0D7238FC" w:rsidR="006F6FB1" w:rsidRDefault="00CC03C6" w:rsidP="009B1CE5">
      <w:pPr>
        <w:pStyle w:val="ListBullet"/>
        <w:numPr>
          <w:ilvl w:val="0"/>
          <w:numId w:val="0"/>
        </w:numPr>
        <w:spacing w:after="200"/>
        <w:ind w:right="112"/>
        <w:jc w:val="both"/>
      </w:pPr>
      <w:r>
        <w:t>In general, if the Government is to rely on the decisions made, or advice provided by boards, it is critical people with the appropriate skills are appointed to ensure the board can discharge its obligations.</w:t>
      </w:r>
      <w:r w:rsidR="00D27ABE">
        <w:t xml:space="preserve"> </w:t>
      </w:r>
    </w:p>
    <w:p w14:paraId="64826E6E" w14:textId="77777777" w:rsidR="00E7783C" w:rsidRDefault="00E7783C" w:rsidP="00E7783C">
      <w:pPr>
        <w:jc w:val="both"/>
      </w:pPr>
      <w:r>
        <w:t>Members are not appointed to solely represent the views of a particular stakeholder or interest group, even though they may have been nominated by a specific group. Members are still required to b</w:t>
      </w:r>
      <w:r w:rsidRPr="00F04313">
        <w:t>e loyal to the Crown</w:t>
      </w:r>
      <w:r>
        <w:t>,</w:t>
      </w:r>
      <w:r w:rsidRPr="00F04313">
        <w:t xml:space="preserve"> and recognise government polic</w:t>
      </w:r>
      <w:r>
        <w:t>ies</w:t>
      </w:r>
      <w:r w:rsidRPr="00F04313">
        <w:t xml:space="preserve"> and practices</w:t>
      </w:r>
      <w:r>
        <w:t>.</w:t>
      </w:r>
    </w:p>
    <w:p w14:paraId="1E7ED609" w14:textId="77777777" w:rsidR="00E7783C" w:rsidRDefault="000E723A" w:rsidP="00F76298">
      <w:pPr>
        <w:pStyle w:val="ListBullet"/>
        <w:numPr>
          <w:ilvl w:val="0"/>
          <w:numId w:val="0"/>
        </w:numPr>
        <w:spacing w:after="0"/>
        <w:ind w:right="-30"/>
        <w:jc w:val="both"/>
      </w:pPr>
      <w:r>
        <w:t>B</w:t>
      </w:r>
      <w:r w:rsidR="00D5627F">
        <w:t>oard</w:t>
      </w:r>
      <w:r w:rsidR="004D7385">
        <w:t xml:space="preserve"> </w:t>
      </w:r>
      <w:r w:rsidR="00D5627F">
        <w:t>composition</w:t>
      </w:r>
      <w:r w:rsidR="00D5627F" w:rsidRPr="00970946">
        <w:t xml:space="preserve"> should reflect the Territory’s diverse population </w:t>
      </w:r>
      <w:r w:rsidR="005A2714">
        <w:t>demographic as far as possible.</w:t>
      </w:r>
      <w:r w:rsidR="006F6FB1">
        <w:t xml:space="preserve"> </w:t>
      </w:r>
      <w:r w:rsidR="006F6FB1" w:rsidRPr="00B01FF1">
        <w:t>The current Government is committed to achieving gender balance</w:t>
      </w:r>
      <w:r w:rsidR="006F6FB1">
        <w:t xml:space="preserve">, </w:t>
      </w:r>
      <w:r w:rsidR="006F6FB1" w:rsidRPr="00B01FF1">
        <w:t>and increasing Aboriginal representation on boards</w:t>
      </w:r>
      <w:r w:rsidR="006F6FB1">
        <w:t xml:space="preserve">. Refer to the </w:t>
      </w:r>
      <w:hyperlink r:id="rId35" w:history="1">
        <w:r w:rsidR="006F6FB1" w:rsidRPr="003E7222">
          <w:rPr>
            <w:rStyle w:val="Hyperlink"/>
            <w:color w:val="0070C0"/>
          </w:rPr>
          <w:t>NT Closing the Gap Implementation Plan</w:t>
        </w:r>
      </w:hyperlink>
      <w:r w:rsidR="006F6FB1" w:rsidRPr="003E7222">
        <w:rPr>
          <w:color w:val="0070C0"/>
        </w:rPr>
        <w:t xml:space="preserve"> </w:t>
      </w:r>
      <w:r w:rsidR="006F6FB1" w:rsidRPr="00B01FF1">
        <w:rPr>
          <w:rStyle w:val="FootnoteReference"/>
        </w:rPr>
        <w:footnoteReference w:id="16"/>
      </w:r>
      <w:r w:rsidR="006F6FB1" w:rsidRPr="00B01FF1">
        <w:t>.</w:t>
      </w:r>
      <w:r w:rsidR="00E55429">
        <w:t xml:space="preserve"> </w:t>
      </w:r>
    </w:p>
    <w:p w14:paraId="41CE6822" w14:textId="77777777" w:rsidR="00E7783C" w:rsidRDefault="00E7783C" w:rsidP="00F76298">
      <w:pPr>
        <w:pStyle w:val="ListBullet"/>
        <w:numPr>
          <w:ilvl w:val="0"/>
          <w:numId w:val="0"/>
        </w:numPr>
        <w:spacing w:after="0"/>
        <w:ind w:right="-30"/>
        <w:jc w:val="both"/>
      </w:pPr>
    </w:p>
    <w:p w14:paraId="52577623" w14:textId="3CBD3606" w:rsidR="006F6FB1" w:rsidRDefault="00E55429" w:rsidP="00F76298">
      <w:pPr>
        <w:pStyle w:val="ListBullet"/>
        <w:numPr>
          <w:ilvl w:val="0"/>
          <w:numId w:val="0"/>
        </w:numPr>
        <w:spacing w:after="0"/>
        <w:ind w:right="-30"/>
        <w:jc w:val="both"/>
      </w:pPr>
      <w:r>
        <w:t>Government has also committed to promoting opportunities for people with disabi</w:t>
      </w:r>
      <w:r w:rsidR="00731026">
        <w:t xml:space="preserve">lity to be on government boards. Refer to </w:t>
      </w:r>
      <w:r>
        <w:t xml:space="preserve">the </w:t>
      </w:r>
      <w:hyperlink r:id="rId36" w:history="1">
        <w:r w:rsidR="00EB2C2E" w:rsidRPr="00E7783C">
          <w:rPr>
            <w:rStyle w:val="Hyperlink"/>
            <w:color w:val="0070C0"/>
          </w:rPr>
          <w:t>NT Disability Strategy 2022-32 and Action Plan 2022-25</w:t>
        </w:r>
      </w:hyperlink>
      <w:r w:rsidR="00EB2C2E">
        <w:rPr>
          <w:rStyle w:val="FootnoteReference"/>
        </w:rPr>
        <w:footnoteReference w:id="17"/>
      </w:r>
      <w:r w:rsidR="00EB2C2E">
        <w:t>.</w:t>
      </w:r>
    </w:p>
    <w:p w14:paraId="443322F6" w14:textId="77777777" w:rsidR="006F6FB1" w:rsidRDefault="006F6FB1" w:rsidP="00F76298">
      <w:pPr>
        <w:pStyle w:val="ListBullet"/>
        <w:numPr>
          <w:ilvl w:val="0"/>
          <w:numId w:val="0"/>
        </w:numPr>
        <w:spacing w:after="0"/>
        <w:ind w:right="-30"/>
        <w:jc w:val="both"/>
      </w:pPr>
    </w:p>
    <w:p w14:paraId="600FF7DF" w14:textId="671F2F28" w:rsidR="000E5058" w:rsidRDefault="004B708A" w:rsidP="009B1CE5">
      <w:pPr>
        <w:pStyle w:val="ListBullet"/>
        <w:numPr>
          <w:ilvl w:val="0"/>
          <w:numId w:val="0"/>
        </w:numPr>
        <w:spacing w:after="200"/>
        <w:ind w:right="112"/>
        <w:jc w:val="both"/>
      </w:pPr>
      <w:r w:rsidRPr="00970946">
        <w:lastRenderedPageBreak/>
        <w:t>When determin</w:t>
      </w:r>
      <w:r>
        <w:t xml:space="preserve">ing suitable </w:t>
      </w:r>
      <w:r w:rsidR="00CC03C6">
        <w:t>nominees</w:t>
      </w:r>
      <w:r>
        <w:t xml:space="preserve">, </w:t>
      </w:r>
      <w:r w:rsidR="004D7385">
        <w:t xml:space="preserve">the </w:t>
      </w:r>
      <w:r>
        <w:t xml:space="preserve">responsibilities of the board and </w:t>
      </w:r>
      <w:r w:rsidR="00D5627F">
        <w:t xml:space="preserve">any of </w:t>
      </w:r>
      <w:r>
        <w:t xml:space="preserve">the </w:t>
      </w:r>
      <w:r w:rsidR="000E5058">
        <w:t>following</w:t>
      </w:r>
      <w:r w:rsidR="004D7385">
        <w:t xml:space="preserve"> </w:t>
      </w:r>
      <w:r w:rsidR="00E55E29">
        <w:t xml:space="preserve">should be </w:t>
      </w:r>
      <w:r w:rsidR="004D7385">
        <w:t>considered</w:t>
      </w:r>
      <w:r w:rsidR="000E5058">
        <w:t>:</w:t>
      </w:r>
    </w:p>
    <w:p w14:paraId="5FA50CF6" w14:textId="5A5E6835" w:rsidR="000E5058" w:rsidRDefault="0091512B" w:rsidP="00752E9A">
      <w:pPr>
        <w:pStyle w:val="ListParagraph"/>
        <w:numPr>
          <w:ilvl w:val="0"/>
          <w:numId w:val="11"/>
        </w:numPr>
        <w:ind w:left="850" w:right="822" w:hanging="425"/>
        <w:jc w:val="both"/>
      </w:pPr>
      <w:r>
        <w:t>i</w:t>
      </w:r>
      <w:r w:rsidR="001124BA">
        <w:t xml:space="preserve">ndividual </w:t>
      </w:r>
      <w:r w:rsidR="000E5058">
        <w:t xml:space="preserve">holds required skills, knowledge or experience </w:t>
      </w:r>
      <w:r w:rsidR="000E5058" w:rsidRPr="00F04313">
        <w:t>to actively participate in deliberations</w:t>
      </w:r>
    </w:p>
    <w:p w14:paraId="59EF293C" w14:textId="4DE697E1" w:rsidR="000E5058" w:rsidRDefault="000E5058" w:rsidP="00752E9A">
      <w:pPr>
        <w:pStyle w:val="ListBullet"/>
        <w:numPr>
          <w:ilvl w:val="0"/>
          <w:numId w:val="11"/>
        </w:numPr>
        <w:ind w:left="850" w:right="822" w:hanging="425"/>
        <w:jc w:val="both"/>
      </w:pPr>
      <w:r>
        <w:t xml:space="preserve">ability to commit the time required (consider </w:t>
      </w:r>
      <w:r w:rsidR="00D5627F">
        <w:t>individual’s</w:t>
      </w:r>
      <w:r>
        <w:t xml:space="preserve"> o</w:t>
      </w:r>
      <w:r w:rsidRPr="00F04313">
        <w:t xml:space="preserve">ther </w:t>
      </w:r>
      <w:r>
        <w:t>commitments</w:t>
      </w:r>
      <w:r w:rsidRPr="00F04313">
        <w:t>)</w:t>
      </w:r>
    </w:p>
    <w:p w14:paraId="6B84BCC9" w14:textId="77777777" w:rsidR="00545CF8" w:rsidRPr="00F04313" w:rsidRDefault="00545CF8" w:rsidP="00752E9A">
      <w:pPr>
        <w:pStyle w:val="ListBullet"/>
        <w:numPr>
          <w:ilvl w:val="0"/>
          <w:numId w:val="11"/>
        </w:numPr>
        <w:ind w:left="850" w:right="822" w:hanging="425"/>
        <w:jc w:val="both"/>
      </w:pPr>
      <w:r>
        <w:t>u</w:t>
      </w:r>
      <w:r w:rsidRPr="00F04313">
        <w:t>nderstanding of the objectives, roles</w:t>
      </w:r>
      <w:r>
        <w:t xml:space="preserve"> </w:t>
      </w:r>
      <w:r w:rsidRPr="00F04313">
        <w:t xml:space="preserve">and obligations of </w:t>
      </w:r>
      <w:r>
        <w:t>the board</w:t>
      </w:r>
    </w:p>
    <w:p w14:paraId="470DC3E7" w14:textId="0C4B4DDF" w:rsidR="000E5058" w:rsidRDefault="00D5627F" w:rsidP="00752E9A">
      <w:pPr>
        <w:pStyle w:val="ListBullet"/>
        <w:numPr>
          <w:ilvl w:val="0"/>
          <w:numId w:val="11"/>
        </w:numPr>
        <w:ind w:left="850" w:right="822" w:hanging="425"/>
        <w:jc w:val="both"/>
      </w:pPr>
      <w:r>
        <w:t>a</w:t>
      </w:r>
      <w:r w:rsidR="000E5058">
        <w:t xml:space="preserve">wareness of any real, perceived or potential </w:t>
      </w:r>
      <w:r w:rsidR="000E5058" w:rsidRPr="00F04313">
        <w:t>conflicts of interest</w:t>
      </w:r>
    </w:p>
    <w:p w14:paraId="76215E57" w14:textId="3FF70D39" w:rsidR="000E5058" w:rsidRPr="00F04313" w:rsidRDefault="000E5058" w:rsidP="00752E9A">
      <w:pPr>
        <w:pStyle w:val="ListBullet"/>
        <w:numPr>
          <w:ilvl w:val="0"/>
          <w:numId w:val="11"/>
        </w:numPr>
        <w:ind w:left="850" w:right="822" w:hanging="425"/>
        <w:jc w:val="both"/>
      </w:pPr>
      <w:r>
        <w:t>experience in re</w:t>
      </w:r>
      <w:r w:rsidRPr="00F04313">
        <w:t>levant co</w:t>
      </w:r>
      <w:r>
        <w:t>mmercial and business sectors</w:t>
      </w:r>
    </w:p>
    <w:p w14:paraId="5314A69A" w14:textId="6EC19BFF" w:rsidR="000E5058" w:rsidRPr="00F04313" w:rsidRDefault="000E5058" w:rsidP="00752E9A">
      <w:pPr>
        <w:pStyle w:val="ListBullet"/>
        <w:numPr>
          <w:ilvl w:val="0"/>
          <w:numId w:val="11"/>
        </w:numPr>
        <w:ind w:left="850" w:right="822" w:hanging="425"/>
        <w:jc w:val="both"/>
      </w:pPr>
      <w:r>
        <w:t>u</w:t>
      </w:r>
      <w:r w:rsidRPr="00F04313">
        <w:t>nderstanding of accountability relationships</w:t>
      </w:r>
    </w:p>
    <w:p w14:paraId="5A483F61" w14:textId="148A6D44" w:rsidR="000E5058" w:rsidRDefault="000E5058" w:rsidP="00752E9A">
      <w:pPr>
        <w:pStyle w:val="ListBullet"/>
        <w:numPr>
          <w:ilvl w:val="0"/>
          <w:numId w:val="11"/>
        </w:numPr>
        <w:ind w:left="850" w:right="822" w:hanging="425"/>
        <w:jc w:val="both"/>
      </w:pPr>
      <w:r>
        <w:t xml:space="preserve">ability </w:t>
      </w:r>
      <w:r w:rsidRPr="00F04313">
        <w:t>to think and act strategically</w:t>
      </w:r>
    </w:p>
    <w:p w14:paraId="20B4597C" w14:textId="1D8E8546" w:rsidR="000E5058" w:rsidRDefault="000E5058" w:rsidP="00752E9A">
      <w:pPr>
        <w:pStyle w:val="ListBullet"/>
        <w:numPr>
          <w:ilvl w:val="0"/>
          <w:numId w:val="11"/>
        </w:numPr>
        <w:ind w:left="850" w:right="822" w:hanging="425"/>
        <w:jc w:val="both"/>
      </w:pPr>
      <w:r>
        <w:t>has a good reputation, integrity and credibility</w:t>
      </w:r>
    </w:p>
    <w:p w14:paraId="41D9BD71" w14:textId="7778941A" w:rsidR="000E5058" w:rsidRDefault="000E5058" w:rsidP="00752E9A">
      <w:pPr>
        <w:pStyle w:val="ListParagraph"/>
        <w:numPr>
          <w:ilvl w:val="0"/>
          <w:numId w:val="11"/>
        </w:numPr>
        <w:ind w:left="850" w:right="822" w:hanging="425"/>
        <w:jc w:val="both"/>
      </w:pPr>
      <w:r>
        <w:t>Chair</w:t>
      </w:r>
      <w:r w:rsidR="00D27ABE">
        <w:t>s</w:t>
      </w:r>
      <w:r>
        <w:t xml:space="preserve"> should hold a thorough understanding of good governance and knowledge of general management principles</w:t>
      </w:r>
    </w:p>
    <w:p w14:paraId="05C56301" w14:textId="49425CBD" w:rsidR="00C46CE3" w:rsidRPr="00B21250" w:rsidRDefault="0091512B" w:rsidP="00752E9A">
      <w:pPr>
        <w:pStyle w:val="ListParagraph"/>
        <w:numPr>
          <w:ilvl w:val="0"/>
          <w:numId w:val="11"/>
        </w:numPr>
        <w:spacing w:after="0"/>
        <w:ind w:left="851" w:right="820" w:hanging="425"/>
        <w:jc w:val="both"/>
      </w:pPr>
      <w:r>
        <w:t>f</w:t>
      </w:r>
      <w:r w:rsidR="000E5058">
        <w:t xml:space="preserve">or high level boards, members </w:t>
      </w:r>
      <w:r w:rsidR="005F5130">
        <w:t>h</w:t>
      </w:r>
      <w:r w:rsidR="000E5058">
        <w:t>old superior knowledge of the industry but are sufficiently distant to avoid conflicts of interest</w:t>
      </w:r>
      <w:r w:rsidR="00D86D71">
        <w:t>.</w:t>
      </w:r>
      <w:bookmarkStart w:id="152" w:name="_Toc49953341"/>
      <w:bookmarkStart w:id="153" w:name="_Toc50098239"/>
      <w:bookmarkStart w:id="154" w:name="_Toc50100463"/>
      <w:bookmarkStart w:id="155" w:name="_Toc50104656"/>
      <w:bookmarkEnd w:id="152"/>
      <w:bookmarkEnd w:id="153"/>
      <w:bookmarkEnd w:id="154"/>
      <w:bookmarkEnd w:id="155"/>
    </w:p>
    <w:p w14:paraId="630539A8" w14:textId="261A5D4D" w:rsidR="001C7520" w:rsidRPr="00FD7DF7" w:rsidRDefault="001C7520" w:rsidP="00FD7DF7">
      <w:pPr>
        <w:pStyle w:val="Heading3"/>
        <w:ind w:left="0" w:firstLine="0"/>
        <w:rPr>
          <w:color w:val="1F1F5F"/>
          <w:sz w:val="28"/>
        </w:rPr>
      </w:pPr>
      <w:bookmarkStart w:id="156" w:name="_Toc129009412"/>
      <w:r w:rsidRPr="00FD7DF7">
        <w:rPr>
          <w:color w:val="1F1F5F"/>
          <w:sz w:val="28"/>
        </w:rPr>
        <w:t>Criminal history checks</w:t>
      </w:r>
      <w:bookmarkEnd w:id="156"/>
      <w:r w:rsidR="00CA43EB" w:rsidRPr="00FD7DF7">
        <w:rPr>
          <w:color w:val="1F1F5F"/>
          <w:sz w:val="28"/>
        </w:rPr>
        <w:t xml:space="preserve"> </w:t>
      </w:r>
    </w:p>
    <w:p w14:paraId="55A4B2FE" w14:textId="77777777" w:rsidR="004336D1" w:rsidRDefault="00FD7DF7" w:rsidP="00FD7DF7">
      <w:pPr>
        <w:ind w:right="-30"/>
        <w:jc w:val="both"/>
      </w:pPr>
      <w:r w:rsidRPr="00546186">
        <w:rPr>
          <w:b/>
          <w:color w:val="1F1F5F"/>
        </w:rPr>
        <w:t xml:space="preserve">Governing, Management and Quasi-judicial statutory boards:  </w:t>
      </w:r>
      <w:r w:rsidRPr="00546186">
        <w:t>These members should be above reproach</w:t>
      </w:r>
      <w:r>
        <w:rPr>
          <w:b/>
        </w:rPr>
        <w:t xml:space="preserve">, </w:t>
      </w:r>
      <w:r w:rsidRPr="00546186">
        <w:t>therefore c</w:t>
      </w:r>
      <w:r>
        <w:t xml:space="preserve">riminal </w:t>
      </w:r>
      <w:r w:rsidRPr="002A1DAD">
        <w:t xml:space="preserve">history checks are mandatory for members of boards managing a budget, or whose decisions impact an individual or their work rights. Applications are available through </w:t>
      </w:r>
      <w:r w:rsidR="005377AD">
        <w:t>on t</w:t>
      </w:r>
      <w:r w:rsidRPr="002A1DAD">
        <w:t xml:space="preserve">he </w:t>
      </w:r>
      <w:hyperlink r:id="rId37" w:history="1">
        <w:r w:rsidRPr="00D143B3">
          <w:rPr>
            <w:rStyle w:val="Hyperlink"/>
            <w:color w:val="0070C0"/>
          </w:rPr>
          <w:t>SAFE NT</w:t>
        </w:r>
        <w:r w:rsidR="005377AD" w:rsidRPr="00D143B3">
          <w:rPr>
            <w:rStyle w:val="Hyperlink"/>
            <w:color w:val="0070C0"/>
          </w:rPr>
          <w:t xml:space="preserve"> website</w:t>
        </w:r>
      </w:hyperlink>
      <w:r w:rsidRPr="002A1DAD">
        <w:rPr>
          <w:rStyle w:val="FootnoteReference"/>
        </w:rPr>
        <w:footnoteReference w:id="18"/>
      </w:r>
      <w:r w:rsidRPr="002A1DAD">
        <w:t xml:space="preserve">.  </w:t>
      </w:r>
    </w:p>
    <w:p w14:paraId="67A49B80" w14:textId="6D684ED2" w:rsidR="00FD7DF7" w:rsidRDefault="00461AE2" w:rsidP="00FD7DF7">
      <w:pPr>
        <w:ind w:right="-30"/>
        <w:jc w:val="both"/>
      </w:pPr>
      <w:r w:rsidRPr="002A1DAD">
        <w:t xml:space="preserve">Consideration will be given to </w:t>
      </w:r>
      <w:r w:rsidR="00FD7DF7" w:rsidRPr="002A1DAD">
        <w:t xml:space="preserve">the need for intermittent updates of criminal histories for members on </w:t>
      </w:r>
      <w:r w:rsidRPr="002A1DAD">
        <w:t xml:space="preserve">a </w:t>
      </w:r>
      <w:r w:rsidR="00FD7DF7" w:rsidRPr="002A1DAD">
        <w:t>board for more than four years, or another suitable period of time.</w:t>
      </w:r>
      <w:r w:rsidR="00591C92" w:rsidRPr="002A1DAD">
        <w:t xml:space="preserve"> </w:t>
      </w:r>
      <w:r w:rsidR="00FD7DF7" w:rsidRPr="002A1DAD">
        <w:t xml:space="preserve">Legal practitioners </w:t>
      </w:r>
      <w:r w:rsidR="00D92246">
        <w:t xml:space="preserve">and serving police officers </w:t>
      </w:r>
      <w:r w:rsidR="00FD7DF7" w:rsidRPr="002A1DAD">
        <w:t xml:space="preserve">are already required to have a criminal history check, so this process </w:t>
      </w:r>
      <w:r w:rsidR="002A1DAD" w:rsidRPr="002A1DAD">
        <w:t xml:space="preserve">is not required to </w:t>
      </w:r>
      <w:r w:rsidRPr="002A1DAD">
        <w:t xml:space="preserve">be duplicated </w:t>
      </w:r>
      <w:r w:rsidR="00FD7DF7" w:rsidRPr="002A1DAD">
        <w:t xml:space="preserve">for their appointment to boards. </w:t>
      </w:r>
    </w:p>
    <w:p w14:paraId="3F0576D8" w14:textId="77777777" w:rsidR="00EB2C2E" w:rsidRDefault="00EB2C2E" w:rsidP="00EB2C2E">
      <w:pPr>
        <w:ind w:right="-30"/>
        <w:jc w:val="both"/>
      </w:pPr>
      <w:r w:rsidRPr="00546186">
        <w:rPr>
          <w:b/>
          <w:color w:val="1F1F5F"/>
        </w:rPr>
        <w:t xml:space="preserve">All other boards:  </w:t>
      </w:r>
      <w:r>
        <w:t>Criminal history checks are at the discretion of the Agency CEO. A</w:t>
      </w:r>
      <w:r w:rsidRPr="00E55E29">
        <w:t>gencies should consider the nature of the board and the need for either a full criminal history check, or a signed Statutory Declaration stating the individual does not have a criminal history relevant to the activities of the board that may render them unsuitable as a member, or that would influence the Minister’s decision to appoint them.</w:t>
      </w:r>
      <w:r>
        <w:t xml:space="preserve"> </w:t>
      </w:r>
    </w:p>
    <w:p w14:paraId="43B049BC" w14:textId="77777777" w:rsidR="00FD7DF7" w:rsidRPr="00FD7DF7" w:rsidRDefault="00FD7DF7" w:rsidP="00FD7DF7">
      <w:pPr>
        <w:pStyle w:val="Heading3"/>
        <w:ind w:left="0" w:firstLine="0"/>
        <w:rPr>
          <w:color w:val="1F1F5F"/>
          <w:sz w:val="28"/>
        </w:rPr>
      </w:pPr>
      <w:bookmarkStart w:id="157" w:name="_Toc129009413"/>
      <w:r w:rsidRPr="00FD7DF7">
        <w:rPr>
          <w:color w:val="1F1F5F"/>
          <w:sz w:val="28"/>
        </w:rPr>
        <w:t>Working with Children Clearance (Ochre card)</w:t>
      </w:r>
      <w:bookmarkEnd w:id="157"/>
    </w:p>
    <w:p w14:paraId="5D097A93" w14:textId="7BDE6F04" w:rsidR="00FD7DF7" w:rsidRDefault="00FD7DF7" w:rsidP="00FD7DF7">
      <w:pPr>
        <w:pStyle w:val="ListBullet"/>
        <w:numPr>
          <w:ilvl w:val="0"/>
          <w:numId w:val="0"/>
        </w:numPr>
        <w:spacing w:after="0"/>
        <w:ind w:right="-30"/>
        <w:jc w:val="both"/>
      </w:pPr>
      <w:r>
        <w:t xml:space="preserve">A Working with Children Clearance is mandatory when </w:t>
      </w:r>
      <w:r w:rsidR="00461AE2">
        <w:t xml:space="preserve">a </w:t>
      </w:r>
      <w:r>
        <w:t>board is involved in children or youth-related matters</w:t>
      </w:r>
      <w:r w:rsidR="00461AE2">
        <w:t>. It is r</w:t>
      </w:r>
      <w:r>
        <w:t xml:space="preserve">equired </w:t>
      </w:r>
      <w:r w:rsidR="00461AE2">
        <w:t xml:space="preserve">to be sighted </w:t>
      </w:r>
      <w:r>
        <w:t>prior to nomination</w:t>
      </w:r>
      <w:r w:rsidR="00461AE2">
        <w:t>. A</w:t>
      </w:r>
      <w:r>
        <w:t>pplications available on</w:t>
      </w:r>
      <w:r w:rsidR="0071471F">
        <w:t xml:space="preserve"> the</w:t>
      </w:r>
      <w:r>
        <w:t xml:space="preserve"> SAFE NT website</w:t>
      </w:r>
      <w:r w:rsidR="005377AD">
        <w:t>.</w:t>
      </w:r>
    </w:p>
    <w:p w14:paraId="303E8939" w14:textId="3FE96712" w:rsidR="00E55E29" w:rsidRPr="0071471F" w:rsidRDefault="0071471F" w:rsidP="0071471F">
      <w:pPr>
        <w:rPr>
          <w:rFonts w:cs="Arial"/>
        </w:rPr>
      </w:pPr>
      <w:r>
        <w:rPr>
          <w:rFonts w:cs="Arial"/>
        </w:rPr>
        <w:br w:type="page"/>
      </w:r>
    </w:p>
    <w:p w14:paraId="68912D2A" w14:textId="3BCDAAFB" w:rsidR="002C325E" w:rsidRPr="000D3778" w:rsidRDefault="002A3EA0" w:rsidP="008F49E1">
      <w:pPr>
        <w:pStyle w:val="Heading1"/>
        <w:spacing w:before="0"/>
        <w:ind w:left="567" w:hanging="567"/>
        <w:jc w:val="both"/>
        <w:rPr>
          <w:color w:val="1F1F5F"/>
          <w:sz w:val="36"/>
          <w:szCs w:val="36"/>
        </w:rPr>
      </w:pPr>
      <w:r>
        <w:rPr>
          <w:color w:val="1F1F5F"/>
          <w:sz w:val="36"/>
          <w:szCs w:val="36"/>
        </w:rPr>
        <w:lastRenderedPageBreak/>
        <w:t xml:space="preserve"> </w:t>
      </w:r>
      <w:bookmarkStart w:id="158" w:name="_Toc129009414"/>
      <w:r w:rsidR="008C0A0E" w:rsidRPr="000D3778">
        <w:rPr>
          <w:color w:val="1F1F5F"/>
          <w:sz w:val="36"/>
          <w:szCs w:val="36"/>
        </w:rPr>
        <w:t>A</w:t>
      </w:r>
      <w:r w:rsidR="00E7314E">
        <w:rPr>
          <w:color w:val="1F1F5F"/>
          <w:sz w:val="36"/>
          <w:szCs w:val="36"/>
        </w:rPr>
        <w:t>ppointment of members</w:t>
      </w:r>
      <w:bookmarkEnd w:id="158"/>
    </w:p>
    <w:p w14:paraId="747448C4" w14:textId="02386B57" w:rsidR="00036675" w:rsidRDefault="00036675" w:rsidP="008F49E1">
      <w:pPr>
        <w:pStyle w:val="ListBullet"/>
        <w:numPr>
          <w:ilvl w:val="0"/>
          <w:numId w:val="0"/>
        </w:numPr>
        <w:spacing w:after="200"/>
        <w:jc w:val="both"/>
      </w:pPr>
      <w:r>
        <w:t xml:space="preserve">This Chapter provides </w:t>
      </w:r>
      <w:r w:rsidR="009B1CE5">
        <w:t xml:space="preserve">information relating to the </w:t>
      </w:r>
      <w:r w:rsidR="0091244F">
        <w:t>appoint</w:t>
      </w:r>
      <w:r w:rsidR="009B1CE5">
        <w:t xml:space="preserve">ment and resignation of </w:t>
      </w:r>
      <w:r w:rsidR="0091244F">
        <w:t>members</w:t>
      </w:r>
      <w:r>
        <w:t xml:space="preserve">. </w:t>
      </w:r>
      <w:r w:rsidR="009B1CE5">
        <w:t>It also includes information re</w:t>
      </w:r>
      <w:r w:rsidR="006F2B7C">
        <w:t xml:space="preserve">garding </w:t>
      </w:r>
      <w:r w:rsidR="009B1CE5">
        <w:t>NTPS employees appoint</w:t>
      </w:r>
      <w:r w:rsidR="006F2B7C">
        <w:t>ed</w:t>
      </w:r>
      <w:r w:rsidR="009B1CE5">
        <w:t xml:space="preserve"> to boards.</w:t>
      </w:r>
    </w:p>
    <w:p w14:paraId="2C1881DD" w14:textId="1639B7A7" w:rsidR="00036675" w:rsidRPr="000D3778" w:rsidRDefault="00036675" w:rsidP="008F49E1">
      <w:pPr>
        <w:pStyle w:val="Heading2"/>
        <w:spacing w:before="0"/>
        <w:jc w:val="both"/>
        <w:rPr>
          <w:color w:val="1F1F5F"/>
          <w:sz w:val="32"/>
          <w:u w:val="single"/>
        </w:rPr>
      </w:pPr>
      <w:bookmarkStart w:id="159" w:name="_Toc49176878"/>
      <w:bookmarkStart w:id="160" w:name="_Toc129009415"/>
      <w:r w:rsidRPr="000D3778">
        <w:rPr>
          <w:color w:val="1F1F5F"/>
          <w:sz w:val="32"/>
        </w:rPr>
        <w:t>Authority to appoint</w:t>
      </w:r>
      <w:bookmarkEnd w:id="159"/>
      <w:bookmarkEnd w:id="160"/>
    </w:p>
    <w:p w14:paraId="3D4673C4" w14:textId="77777777" w:rsidR="004336D1" w:rsidRDefault="004336D1" w:rsidP="00752E9A">
      <w:pPr>
        <w:pStyle w:val="ListParagraph"/>
        <w:numPr>
          <w:ilvl w:val="0"/>
          <w:numId w:val="38"/>
        </w:numPr>
        <w:ind w:right="679" w:hanging="436"/>
        <w:jc w:val="both"/>
      </w:pPr>
      <w:r w:rsidRPr="00020334">
        <w:rPr>
          <w:b/>
          <w:color w:val="1F1F5F"/>
          <w:sz w:val="24"/>
          <w:szCs w:val="24"/>
        </w:rPr>
        <w:t xml:space="preserve">Statutory boards </w:t>
      </w:r>
      <w:r>
        <w:t xml:space="preserve">– </w:t>
      </w:r>
      <w:r w:rsidRPr="00C02254">
        <w:t xml:space="preserve">Northern Territory legislation </w:t>
      </w:r>
      <w:r>
        <w:t xml:space="preserve">indicates whether the Administrator or a Minister holds the </w:t>
      </w:r>
      <w:r w:rsidRPr="00C02254">
        <w:t xml:space="preserve">authority to appoint </w:t>
      </w:r>
      <w:r>
        <w:t xml:space="preserve">statutory board </w:t>
      </w:r>
      <w:r w:rsidRPr="00C02254">
        <w:t>members.</w:t>
      </w:r>
    </w:p>
    <w:p w14:paraId="52D3F540" w14:textId="77777777" w:rsidR="004336D1" w:rsidRDefault="004336D1" w:rsidP="00752E9A">
      <w:pPr>
        <w:pStyle w:val="ListParagraph"/>
        <w:numPr>
          <w:ilvl w:val="0"/>
          <w:numId w:val="38"/>
        </w:numPr>
        <w:ind w:right="679" w:hanging="436"/>
        <w:jc w:val="both"/>
      </w:pPr>
      <w:r w:rsidRPr="00020334">
        <w:rPr>
          <w:b/>
          <w:color w:val="1F1F5F"/>
          <w:sz w:val="24"/>
          <w:szCs w:val="24"/>
        </w:rPr>
        <w:t>Non-statutory boards</w:t>
      </w:r>
      <w:r w:rsidRPr="00020334">
        <w:rPr>
          <w:sz w:val="24"/>
          <w:szCs w:val="24"/>
        </w:rPr>
        <w:t xml:space="preserve"> </w:t>
      </w:r>
      <w:r>
        <w:t>– Ministers or Cabinet have the authority to appoint members to a non-statutory board where the composition of the board includes external members.</w:t>
      </w:r>
    </w:p>
    <w:p w14:paraId="32977B8F" w14:textId="3E018C32" w:rsidR="00DF7EC5" w:rsidRPr="000D3778" w:rsidRDefault="00FA4C2C" w:rsidP="00B21250">
      <w:pPr>
        <w:pStyle w:val="Heading2"/>
        <w:jc w:val="both"/>
        <w:rPr>
          <w:color w:val="1F1F5F"/>
          <w:sz w:val="32"/>
        </w:rPr>
      </w:pPr>
      <w:bookmarkStart w:id="161" w:name="_Toc37940624"/>
      <w:bookmarkStart w:id="162" w:name="_Toc129009416"/>
      <w:r>
        <w:rPr>
          <w:color w:val="1F1F5F"/>
          <w:sz w:val="32"/>
        </w:rPr>
        <w:t>Forms requiring completion upon appointment</w:t>
      </w:r>
      <w:bookmarkEnd w:id="161"/>
      <w:bookmarkEnd w:id="162"/>
    </w:p>
    <w:p w14:paraId="4C2AFB03" w14:textId="051FAF37" w:rsidR="003A7731" w:rsidRDefault="00D87072" w:rsidP="003A7731">
      <w:pPr>
        <w:jc w:val="both"/>
      </w:pPr>
      <w:r>
        <w:t xml:space="preserve">New members will receive a letter of appointment from the Minister. </w:t>
      </w:r>
      <w:r w:rsidR="001360A7">
        <w:t>To establish a payment record</w:t>
      </w:r>
      <w:r w:rsidR="00731026">
        <w:t xml:space="preserve"> for new or re-appointed members, the following</w:t>
      </w:r>
      <w:r w:rsidR="001360A7">
        <w:t xml:space="preserve"> forms requir</w:t>
      </w:r>
      <w:r w:rsidR="00731026">
        <w:t>e</w:t>
      </w:r>
      <w:r w:rsidR="001360A7">
        <w:t xml:space="preserve"> completion</w:t>
      </w:r>
      <w:r w:rsidR="00731026">
        <w:t>:</w:t>
      </w:r>
    </w:p>
    <w:p w14:paraId="0C1EDB08" w14:textId="6EB5626C" w:rsidR="001360A7" w:rsidRPr="00546186" w:rsidRDefault="001360A7" w:rsidP="00752E9A">
      <w:pPr>
        <w:pStyle w:val="ListBullet"/>
        <w:numPr>
          <w:ilvl w:val="0"/>
          <w:numId w:val="30"/>
        </w:numPr>
        <w:ind w:left="709" w:right="962" w:hanging="425"/>
        <w:jc w:val="both"/>
        <w:rPr>
          <w:color w:val="1F1F5F"/>
        </w:rPr>
      </w:pPr>
      <w:r w:rsidRPr="00546186">
        <w:rPr>
          <w:b/>
          <w:color w:val="1F1F5F"/>
        </w:rPr>
        <w:t xml:space="preserve">Commencement </w:t>
      </w:r>
      <w:r w:rsidR="009910D0">
        <w:rPr>
          <w:b/>
          <w:color w:val="1F1F5F"/>
        </w:rPr>
        <w:t>c</w:t>
      </w:r>
      <w:r w:rsidRPr="00546186">
        <w:rPr>
          <w:b/>
          <w:color w:val="1F1F5F"/>
        </w:rPr>
        <w:t xml:space="preserve">hecklist for new board/tribunal member </w:t>
      </w:r>
      <w:r w:rsidRPr="00546186">
        <w:rPr>
          <w:b/>
        </w:rPr>
        <w:t xml:space="preserve">– </w:t>
      </w:r>
      <w:r w:rsidRPr="00546186">
        <w:t>mandatory.</w:t>
      </w:r>
    </w:p>
    <w:p w14:paraId="16C587D1" w14:textId="5BC46E60" w:rsidR="001360A7" w:rsidRDefault="001360A7" w:rsidP="00752E9A">
      <w:pPr>
        <w:pStyle w:val="ListBullet"/>
        <w:numPr>
          <w:ilvl w:val="0"/>
          <w:numId w:val="30"/>
        </w:numPr>
        <w:ind w:left="709" w:right="962" w:hanging="425"/>
        <w:jc w:val="both"/>
      </w:pPr>
      <w:r w:rsidRPr="0029639A">
        <w:rPr>
          <w:b/>
          <w:color w:val="1F1F5F"/>
        </w:rPr>
        <w:t xml:space="preserve">Board/Tribunal </w:t>
      </w:r>
      <w:r>
        <w:rPr>
          <w:b/>
          <w:color w:val="1F1F5F"/>
        </w:rPr>
        <w:t>m</w:t>
      </w:r>
      <w:r w:rsidRPr="0029639A">
        <w:rPr>
          <w:b/>
          <w:color w:val="1F1F5F"/>
        </w:rPr>
        <w:t xml:space="preserve">ember </w:t>
      </w:r>
      <w:r>
        <w:rPr>
          <w:b/>
          <w:color w:val="1F1F5F"/>
        </w:rPr>
        <w:t>p</w:t>
      </w:r>
      <w:r w:rsidRPr="0029639A">
        <w:rPr>
          <w:b/>
          <w:color w:val="1F1F5F"/>
        </w:rPr>
        <w:t xml:space="preserve">ayment </w:t>
      </w:r>
      <w:r>
        <w:rPr>
          <w:b/>
          <w:color w:val="1F1F5F"/>
        </w:rPr>
        <w:t>d</w:t>
      </w:r>
      <w:r w:rsidRPr="0029639A">
        <w:rPr>
          <w:b/>
          <w:color w:val="1F1F5F"/>
        </w:rPr>
        <w:t xml:space="preserve">etails </w:t>
      </w:r>
      <w:r>
        <w:rPr>
          <w:b/>
          <w:color w:val="1F1F5F"/>
        </w:rPr>
        <w:t>f</w:t>
      </w:r>
      <w:r w:rsidRPr="0029639A">
        <w:rPr>
          <w:b/>
          <w:color w:val="1F1F5F"/>
        </w:rPr>
        <w:t>orm</w:t>
      </w:r>
      <w:r>
        <w:t xml:space="preserve"> – mandatory for </w:t>
      </w:r>
      <w:r w:rsidR="002A3EA0">
        <w:t xml:space="preserve">paid </w:t>
      </w:r>
      <w:r>
        <w:t>members upon appointment and re-appointment.</w:t>
      </w:r>
    </w:p>
    <w:p w14:paraId="32F82276" w14:textId="1782EA71" w:rsidR="001360A7" w:rsidRDefault="001360A7" w:rsidP="00752E9A">
      <w:pPr>
        <w:pStyle w:val="ListBullet"/>
        <w:numPr>
          <w:ilvl w:val="0"/>
          <w:numId w:val="30"/>
        </w:numPr>
        <w:ind w:left="709" w:right="962" w:hanging="425"/>
        <w:jc w:val="both"/>
      </w:pPr>
      <w:r w:rsidRPr="00546186">
        <w:rPr>
          <w:b/>
          <w:color w:val="1F1F5F"/>
        </w:rPr>
        <w:t xml:space="preserve">Proof of </w:t>
      </w:r>
      <w:r w:rsidR="009910D0">
        <w:rPr>
          <w:b/>
          <w:color w:val="1F1F5F"/>
        </w:rPr>
        <w:t>i</w:t>
      </w:r>
      <w:r w:rsidRPr="00546186">
        <w:rPr>
          <w:b/>
          <w:color w:val="1F1F5F"/>
        </w:rPr>
        <w:t>dentity</w:t>
      </w:r>
      <w:r w:rsidRPr="00546186">
        <w:rPr>
          <w:color w:val="1F1F5F"/>
        </w:rPr>
        <w:t xml:space="preserve"> </w:t>
      </w:r>
      <w:r>
        <w:t>– mandatory – driver</w:t>
      </w:r>
      <w:r w:rsidR="009910D0">
        <w:t>’</w:t>
      </w:r>
      <w:r>
        <w:t>s licence, birth certificate or extract, passport.</w:t>
      </w:r>
    </w:p>
    <w:p w14:paraId="744ED1EB" w14:textId="0A6A9ED4" w:rsidR="001360A7" w:rsidRDefault="001360A7" w:rsidP="00752E9A">
      <w:pPr>
        <w:pStyle w:val="ListBullet"/>
        <w:numPr>
          <w:ilvl w:val="0"/>
          <w:numId w:val="30"/>
        </w:numPr>
        <w:ind w:left="709" w:right="962" w:hanging="425"/>
        <w:jc w:val="both"/>
      </w:pPr>
      <w:r>
        <w:rPr>
          <w:b/>
          <w:color w:val="1F1F5F"/>
        </w:rPr>
        <w:t xml:space="preserve">Emergency contacts form </w:t>
      </w:r>
      <w:r w:rsidR="002A3EA0">
        <w:t>–</w:t>
      </w:r>
      <w:r w:rsidRPr="00E147DE">
        <w:t xml:space="preserve"> mandatory</w:t>
      </w:r>
      <w:r w:rsidR="002A3EA0">
        <w:t xml:space="preserve"> for paid members.</w:t>
      </w:r>
    </w:p>
    <w:p w14:paraId="0ED82866" w14:textId="66DC25F8" w:rsidR="001360A7" w:rsidRDefault="009910D0" w:rsidP="00752E9A">
      <w:pPr>
        <w:pStyle w:val="ListBullet"/>
        <w:numPr>
          <w:ilvl w:val="0"/>
          <w:numId w:val="30"/>
        </w:numPr>
        <w:ind w:left="709" w:right="962" w:hanging="425"/>
        <w:jc w:val="both"/>
      </w:pPr>
      <w:r>
        <w:rPr>
          <w:b/>
          <w:color w:val="1F1F5F"/>
        </w:rPr>
        <w:t>ATO tax f</w:t>
      </w:r>
      <w:r w:rsidR="001360A7">
        <w:rPr>
          <w:b/>
          <w:color w:val="1F1F5F"/>
        </w:rPr>
        <w:t xml:space="preserve">ile </w:t>
      </w:r>
      <w:r>
        <w:rPr>
          <w:b/>
          <w:color w:val="1F1F5F"/>
        </w:rPr>
        <w:t>n</w:t>
      </w:r>
      <w:r w:rsidR="001360A7">
        <w:rPr>
          <w:b/>
          <w:color w:val="1F1F5F"/>
        </w:rPr>
        <w:t xml:space="preserve">umber declaration form </w:t>
      </w:r>
      <w:r w:rsidR="001360A7">
        <w:rPr>
          <w:color w:val="1F1F5F"/>
        </w:rPr>
        <w:t xml:space="preserve">– </w:t>
      </w:r>
      <w:r w:rsidR="001360A7" w:rsidRPr="00296915">
        <w:t>optional.</w:t>
      </w:r>
    </w:p>
    <w:p w14:paraId="159286A2" w14:textId="7FAE9141" w:rsidR="001360A7" w:rsidRDefault="009910D0" w:rsidP="00752E9A">
      <w:pPr>
        <w:pStyle w:val="ListBullet"/>
        <w:numPr>
          <w:ilvl w:val="0"/>
          <w:numId w:val="30"/>
        </w:numPr>
        <w:ind w:left="709" w:right="962" w:hanging="425"/>
      </w:pPr>
      <w:r>
        <w:rPr>
          <w:b/>
          <w:color w:val="1F1F5F"/>
        </w:rPr>
        <w:t>ATO s</w:t>
      </w:r>
      <w:r w:rsidR="001360A7">
        <w:rPr>
          <w:b/>
          <w:color w:val="1F1F5F"/>
        </w:rPr>
        <w:t>uperannuation choice of fund form</w:t>
      </w:r>
      <w:r w:rsidR="001360A7">
        <w:rPr>
          <w:color w:val="1F1F5F"/>
        </w:rPr>
        <w:t xml:space="preserve"> – </w:t>
      </w:r>
      <w:r w:rsidR="001360A7">
        <w:t xml:space="preserve">optional. </w:t>
      </w:r>
      <w:r w:rsidR="00CA01D3">
        <w:t>See section 4.4 for further information on superannuation.</w:t>
      </w:r>
    </w:p>
    <w:p w14:paraId="3204D7EF" w14:textId="2DDEB934" w:rsidR="001360A7" w:rsidRDefault="001360A7" w:rsidP="005E620B">
      <w:pPr>
        <w:pStyle w:val="ListBullet"/>
        <w:numPr>
          <w:ilvl w:val="0"/>
          <w:numId w:val="0"/>
        </w:numPr>
        <w:spacing w:after="160"/>
        <w:ind w:right="-30"/>
        <w:jc w:val="both"/>
      </w:pPr>
      <w:r>
        <w:t>Other forms requiring completion</w:t>
      </w:r>
      <w:r w:rsidR="009910D0">
        <w:t xml:space="preserve"> in certain circumstances include</w:t>
      </w:r>
      <w:r>
        <w:t>:</w:t>
      </w:r>
    </w:p>
    <w:p w14:paraId="4B8EE9B5" w14:textId="78717AF1" w:rsidR="009910D0" w:rsidRPr="002C158C" w:rsidRDefault="009910D0" w:rsidP="00752E9A">
      <w:pPr>
        <w:pStyle w:val="ListBullet"/>
        <w:numPr>
          <w:ilvl w:val="0"/>
          <w:numId w:val="32"/>
        </w:numPr>
        <w:ind w:left="709" w:right="962" w:hanging="425"/>
        <w:jc w:val="both"/>
      </w:pPr>
      <w:r w:rsidRPr="002C158C">
        <w:rPr>
          <w:b/>
          <w:color w:val="1F1F5F"/>
        </w:rPr>
        <w:t xml:space="preserve">Claim for </w:t>
      </w:r>
      <w:r>
        <w:rPr>
          <w:b/>
          <w:color w:val="1F1F5F"/>
        </w:rPr>
        <w:t>p</w:t>
      </w:r>
      <w:r w:rsidRPr="002C158C">
        <w:rPr>
          <w:b/>
          <w:color w:val="1F1F5F"/>
        </w:rPr>
        <w:t xml:space="preserve">ayment forms – </w:t>
      </w:r>
      <w:r w:rsidRPr="002C158C">
        <w:t xml:space="preserve">for lodgement when members are entitled to a daily rate of remuneration. </w:t>
      </w:r>
    </w:p>
    <w:p w14:paraId="7EDCC80F" w14:textId="3426CEF8" w:rsidR="001360A7" w:rsidRDefault="001360A7" w:rsidP="00752E9A">
      <w:pPr>
        <w:pStyle w:val="ListBullet"/>
        <w:numPr>
          <w:ilvl w:val="0"/>
          <w:numId w:val="32"/>
        </w:numPr>
        <w:ind w:left="709" w:right="962" w:hanging="425"/>
      </w:pPr>
      <w:r w:rsidRPr="0029639A">
        <w:rPr>
          <w:b/>
          <w:color w:val="1F1F5F"/>
        </w:rPr>
        <w:t xml:space="preserve">Direction to </w:t>
      </w:r>
      <w:r w:rsidR="009910D0">
        <w:rPr>
          <w:b/>
          <w:color w:val="1F1F5F"/>
        </w:rPr>
        <w:t>p</w:t>
      </w:r>
      <w:r w:rsidRPr="0029639A">
        <w:rPr>
          <w:b/>
          <w:color w:val="1F1F5F"/>
        </w:rPr>
        <w:t xml:space="preserve">ay </w:t>
      </w:r>
      <w:r w:rsidR="009910D0">
        <w:rPr>
          <w:b/>
          <w:color w:val="1F1F5F"/>
        </w:rPr>
        <w:t>f</w:t>
      </w:r>
      <w:r w:rsidRPr="0029639A">
        <w:rPr>
          <w:b/>
          <w:color w:val="1F1F5F"/>
        </w:rPr>
        <w:t>orm</w:t>
      </w:r>
      <w:r w:rsidRPr="007B0F8B">
        <w:t xml:space="preserve"> – </w:t>
      </w:r>
      <w:r>
        <w:t xml:space="preserve">mandatory </w:t>
      </w:r>
      <w:r w:rsidRPr="007B0F8B">
        <w:t xml:space="preserve">for members </w:t>
      </w:r>
      <w:r>
        <w:t xml:space="preserve">required to remit payments to their principal employer – form at Appendix </w:t>
      </w:r>
      <w:r w:rsidR="002A0606">
        <w:t>1</w:t>
      </w:r>
      <w:r w:rsidR="009910D0">
        <w:t xml:space="preserve"> of this Handbook. Further advice is outlined in</w:t>
      </w:r>
      <w:r>
        <w:t xml:space="preserve"> section 4.3.</w:t>
      </w:r>
    </w:p>
    <w:p w14:paraId="76F3D84A" w14:textId="2C2D1635" w:rsidR="001360A7" w:rsidRDefault="001360A7" w:rsidP="00752E9A">
      <w:pPr>
        <w:pStyle w:val="ListBullet"/>
        <w:numPr>
          <w:ilvl w:val="0"/>
          <w:numId w:val="32"/>
        </w:numPr>
        <w:ind w:left="709" w:right="962" w:hanging="425"/>
        <w:jc w:val="both"/>
      </w:pPr>
      <w:r w:rsidRPr="0029639A">
        <w:rPr>
          <w:b/>
          <w:color w:val="1F1F5F"/>
        </w:rPr>
        <w:t xml:space="preserve">Declaration of </w:t>
      </w:r>
      <w:r w:rsidR="009910D0">
        <w:rPr>
          <w:b/>
          <w:color w:val="1F1F5F"/>
        </w:rPr>
        <w:t>p</w:t>
      </w:r>
      <w:r w:rsidRPr="0029639A">
        <w:rPr>
          <w:b/>
          <w:color w:val="1F1F5F"/>
        </w:rPr>
        <w:t xml:space="preserve">ersonal </w:t>
      </w:r>
      <w:r w:rsidR="009910D0">
        <w:rPr>
          <w:b/>
          <w:color w:val="1F1F5F"/>
        </w:rPr>
        <w:t>i</w:t>
      </w:r>
      <w:r w:rsidRPr="0029639A">
        <w:rPr>
          <w:b/>
          <w:color w:val="1F1F5F"/>
        </w:rPr>
        <w:t xml:space="preserve">nterests </w:t>
      </w:r>
      <w:r>
        <w:rPr>
          <w:b/>
          <w:color w:val="1F1F5F"/>
        </w:rPr>
        <w:t>f</w:t>
      </w:r>
      <w:r w:rsidRPr="0029639A">
        <w:rPr>
          <w:b/>
          <w:color w:val="1F1F5F"/>
        </w:rPr>
        <w:t>orm</w:t>
      </w:r>
      <w:r w:rsidRPr="007B0F8B">
        <w:t xml:space="preserve"> – mandatory for management boards</w:t>
      </w:r>
      <w:r>
        <w:t xml:space="preserve">, and as- required for other boards – example form at Appendix </w:t>
      </w:r>
      <w:r w:rsidR="002A0606">
        <w:t>2</w:t>
      </w:r>
      <w:r w:rsidR="009910D0">
        <w:t xml:space="preserve"> of this Handbook</w:t>
      </w:r>
      <w:r>
        <w:t xml:space="preserve">. Further advice is outlined </w:t>
      </w:r>
      <w:r w:rsidRPr="002F0A3A">
        <w:t>in section 8.4.1.</w:t>
      </w:r>
    </w:p>
    <w:p w14:paraId="6A6EBC50" w14:textId="378C46FD" w:rsidR="001360A7" w:rsidRPr="002A1DAD" w:rsidRDefault="001360A7" w:rsidP="00E55E29">
      <w:pPr>
        <w:pStyle w:val="Heading3"/>
        <w:ind w:left="0" w:firstLine="0"/>
        <w:rPr>
          <w:color w:val="1F1F5F"/>
          <w:sz w:val="28"/>
        </w:rPr>
      </w:pPr>
      <w:bookmarkStart w:id="163" w:name="_Toc129009417"/>
      <w:bookmarkStart w:id="164" w:name="_Toc89854466"/>
      <w:r w:rsidRPr="002A1DAD">
        <w:rPr>
          <w:color w:val="1F1F5F"/>
          <w:sz w:val="28"/>
        </w:rPr>
        <w:t>A</w:t>
      </w:r>
      <w:r w:rsidRPr="00B61A3F">
        <w:rPr>
          <w:color w:val="1F1F5F"/>
          <w:sz w:val="28"/>
        </w:rPr>
        <w:t xml:space="preserve">GS </w:t>
      </w:r>
      <w:r w:rsidRPr="002A1DAD">
        <w:rPr>
          <w:color w:val="1F1F5F"/>
          <w:sz w:val="28"/>
        </w:rPr>
        <w:t>numbers</w:t>
      </w:r>
      <w:r w:rsidR="00731026">
        <w:rPr>
          <w:color w:val="1F1F5F"/>
          <w:sz w:val="28"/>
        </w:rPr>
        <w:t xml:space="preserve"> and re-app</w:t>
      </w:r>
      <w:r w:rsidR="00731026" w:rsidRPr="0026749A">
        <w:rPr>
          <w:color w:val="1F1F5F"/>
          <w:sz w:val="28"/>
        </w:rPr>
        <w:t>oin</w:t>
      </w:r>
      <w:r w:rsidR="00731026">
        <w:rPr>
          <w:color w:val="1F1F5F"/>
          <w:sz w:val="28"/>
        </w:rPr>
        <w:t>tment</w:t>
      </w:r>
      <w:bookmarkEnd w:id="163"/>
      <w:r w:rsidRPr="002A1DAD">
        <w:rPr>
          <w:color w:val="1F1F5F"/>
          <w:sz w:val="28"/>
        </w:rPr>
        <w:t xml:space="preserve"> </w:t>
      </w:r>
      <w:bookmarkEnd w:id="164"/>
    </w:p>
    <w:p w14:paraId="27AB0A09" w14:textId="77777777" w:rsidR="0026749A" w:rsidRDefault="00D74381" w:rsidP="00D74381">
      <w:pPr>
        <w:pStyle w:val="ListBullet"/>
        <w:numPr>
          <w:ilvl w:val="0"/>
          <w:numId w:val="0"/>
        </w:numPr>
        <w:spacing w:after="160"/>
        <w:ind w:right="-30"/>
        <w:jc w:val="both"/>
      </w:pPr>
      <w:r w:rsidRPr="002A1DAD">
        <w:t xml:space="preserve">Board members receive an AGS number for each board they are appointed to. The primary driver to have an AGS is to maintain a record of payment and to provide legislative compliance; that is, to produce payment summaries, and to pay tax, etc. </w:t>
      </w:r>
    </w:p>
    <w:p w14:paraId="1F5E209B" w14:textId="77777777" w:rsidR="002A3EA0" w:rsidRDefault="0026749A" w:rsidP="00D74381">
      <w:pPr>
        <w:pStyle w:val="ListBullet"/>
        <w:numPr>
          <w:ilvl w:val="0"/>
          <w:numId w:val="0"/>
        </w:numPr>
        <w:spacing w:after="160"/>
        <w:ind w:right="-30"/>
        <w:jc w:val="both"/>
      </w:pPr>
      <w:r>
        <w:t xml:space="preserve">PIPS payment records are ceased six weeks after the expiry date of a member’s term of appointment. </w:t>
      </w:r>
    </w:p>
    <w:p w14:paraId="0729AA97" w14:textId="15CE1DE9" w:rsidR="00D74381" w:rsidRDefault="00FB1069" w:rsidP="00D74381">
      <w:pPr>
        <w:pStyle w:val="ListBullet"/>
        <w:numPr>
          <w:ilvl w:val="0"/>
          <w:numId w:val="0"/>
        </w:numPr>
        <w:spacing w:after="160"/>
        <w:ind w:right="-30"/>
        <w:jc w:val="both"/>
      </w:pPr>
      <w:r>
        <w:t>Re-appointed m</w:t>
      </w:r>
      <w:r w:rsidR="0026749A">
        <w:t xml:space="preserve">embers are required </w:t>
      </w:r>
      <w:r w:rsidR="00D74381" w:rsidRPr="002A1DAD">
        <w:t>to update the</w:t>
      </w:r>
      <w:r w:rsidR="00DA7C7A">
        <w:t xml:space="preserve"> </w:t>
      </w:r>
      <w:r w:rsidR="00DA7C7A" w:rsidRPr="002C2807">
        <w:rPr>
          <w:i/>
        </w:rPr>
        <w:t>Board/Tribunal member payment details form</w:t>
      </w:r>
      <w:r w:rsidR="00D74381" w:rsidRPr="002A1DAD">
        <w:t xml:space="preserve"> in order for AGS numbers to remain the same</w:t>
      </w:r>
      <w:r w:rsidR="00D87072">
        <w:t>, and to check bank details or superannuation funds have not changed.</w:t>
      </w:r>
    </w:p>
    <w:p w14:paraId="22D19627" w14:textId="1E18CC87" w:rsidR="001360A7" w:rsidRPr="0026749A" w:rsidRDefault="0026749A" w:rsidP="0026749A">
      <w:pPr>
        <w:pStyle w:val="Heading3"/>
        <w:ind w:hanging="5955"/>
        <w:rPr>
          <w:color w:val="1F1F5F"/>
          <w:sz w:val="28"/>
        </w:rPr>
      </w:pPr>
      <w:bookmarkStart w:id="165" w:name="_Toc87884741"/>
      <w:bookmarkStart w:id="166" w:name="_Toc87884833"/>
      <w:bookmarkStart w:id="167" w:name="_Toc87884925"/>
      <w:bookmarkStart w:id="168" w:name="_Toc87885017"/>
      <w:bookmarkStart w:id="169" w:name="_Toc88203691"/>
      <w:bookmarkStart w:id="170" w:name="_Toc88727656"/>
      <w:bookmarkStart w:id="171" w:name="_Toc88727749"/>
      <w:bookmarkStart w:id="172" w:name="_Toc88749562"/>
      <w:bookmarkStart w:id="173" w:name="_Toc88749707"/>
      <w:bookmarkStart w:id="174" w:name="_Toc88833704"/>
      <w:bookmarkStart w:id="175" w:name="_Toc88833947"/>
      <w:bookmarkStart w:id="176" w:name="_Toc88834099"/>
      <w:bookmarkStart w:id="177" w:name="_Toc88834294"/>
      <w:bookmarkStart w:id="178" w:name="_Toc89845421"/>
      <w:bookmarkStart w:id="179" w:name="_Toc89845579"/>
      <w:bookmarkStart w:id="180" w:name="_Toc89845734"/>
      <w:bookmarkStart w:id="181" w:name="_Toc89847011"/>
      <w:bookmarkStart w:id="182" w:name="_Toc89852133"/>
      <w:bookmarkStart w:id="183" w:name="_Toc89852547"/>
      <w:bookmarkStart w:id="184" w:name="_Toc89854045"/>
      <w:bookmarkStart w:id="185" w:name="_Toc12900941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color w:val="1F1F5F"/>
          <w:sz w:val="28"/>
        </w:rPr>
        <w:t>R</w:t>
      </w:r>
      <w:r w:rsidR="001360A7" w:rsidRPr="0026749A">
        <w:rPr>
          <w:color w:val="1F1F5F"/>
          <w:sz w:val="28"/>
        </w:rPr>
        <w:t>esignation</w:t>
      </w:r>
      <w:bookmarkEnd w:id="185"/>
    </w:p>
    <w:p w14:paraId="7BDD249D" w14:textId="3FCF1718" w:rsidR="00B61A3F" w:rsidRPr="00B61A3F" w:rsidRDefault="001360A7" w:rsidP="009F05A3">
      <w:pPr>
        <w:jc w:val="both"/>
      </w:pPr>
      <w:r w:rsidRPr="002A1DAD">
        <w:rPr>
          <w:rFonts w:asciiTheme="minorHAnsi" w:hAnsiTheme="minorHAnsi" w:cs="Arial"/>
        </w:rPr>
        <w:t xml:space="preserve">Members </w:t>
      </w:r>
      <w:r w:rsidR="00D87072">
        <w:rPr>
          <w:rFonts w:asciiTheme="minorHAnsi" w:hAnsiTheme="minorHAnsi" w:cs="Arial"/>
        </w:rPr>
        <w:t xml:space="preserve">should submit a letter of resignation to the Minister who appointed them. </w:t>
      </w:r>
      <w:r w:rsidRPr="002A1DAD">
        <w:rPr>
          <w:rFonts w:asciiTheme="minorHAnsi" w:hAnsiTheme="minorHAnsi" w:cs="Arial"/>
        </w:rPr>
        <w:t>Payment summaries are sent out after the end of the financial year, regardless o</w:t>
      </w:r>
      <w:r w:rsidR="009F05A3">
        <w:rPr>
          <w:rFonts w:asciiTheme="minorHAnsi" w:hAnsiTheme="minorHAnsi" w:cs="Arial"/>
        </w:rPr>
        <w:t>f</w:t>
      </w:r>
      <w:r w:rsidRPr="002A1DAD">
        <w:rPr>
          <w:rFonts w:asciiTheme="minorHAnsi" w:hAnsiTheme="minorHAnsi" w:cs="Arial"/>
        </w:rPr>
        <w:t xml:space="preserve"> the actual separation date.</w:t>
      </w:r>
      <w:r w:rsidR="00DA7C7A">
        <w:rPr>
          <w:rFonts w:asciiTheme="minorHAnsi" w:hAnsiTheme="minorHAnsi" w:cs="Arial"/>
        </w:rPr>
        <w:t xml:space="preserve"> </w:t>
      </w:r>
    </w:p>
    <w:p w14:paraId="671D99AF" w14:textId="56537307" w:rsidR="00DF7EC5" w:rsidRPr="000D3778" w:rsidRDefault="005E258A" w:rsidP="008F49E1">
      <w:pPr>
        <w:pStyle w:val="Heading2"/>
        <w:ind w:left="567" w:hanging="567"/>
        <w:rPr>
          <w:color w:val="1F1F5F"/>
          <w:sz w:val="32"/>
        </w:rPr>
      </w:pPr>
      <w:bookmarkStart w:id="186" w:name="_Toc90293271"/>
      <w:bookmarkStart w:id="187" w:name="_Toc90293344"/>
      <w:bookmarkStart w:id="188" w:name="_Toc90293417"/>
      <w:bookmarkStart w:id="189" w:name="_Toc90293490"/>
      <w:bookmarkStart w:id="190" w:name="_Toc90293272"/>
      <w:bookmarkStart w:id="191" w:name="_Toc90293345"/>
      <w:bookmarkStart w:id="192" w:name="_Toc90293418"/>
      <w:bookmarkStart w:id="193" w:name="_Toc90293491"/>
      <w:bookmarkStart w:id="194" w:name="_Toc90293273"/>
      <w:bookmarkStart w:id="195" w:name="_Toc90293346"/>
      <w:bookmarkStart w:id="196" w:name="_Toc90293419"/>
      <w:bookmarkStart w:id="197" w:name="_Toc90293492"/>
      <w:bookmarkStart w:id="198" w:name="_Toc90293275"/>
      <w:bookmarkStart w:id="199" w:name="_Toc90293348"/>
      <w:bookmarkStart w:id="200" w:name="_Toc90293421"/>
      <w:bookmarkStart w:id="201" w:name="_Toc90293494"/>
      <w:bookmarkStart w:id="202" w:name="_Toc90293276"/>
      <w:bookmarkStart w:id="203" w:name="_Toc90293349"/>
      <w:bookmarkStart w:id="204" w:name="_Toc90293422"/>
      <w:bookmarkStart w:id="205" w:name="_Toc90293495"/>
      <w:bookmarkStart w:id="206" w:name="_Toc90293278"/>
      <w:bookmarkStart w:id="207" w:name="_Toc90293351"/>
      <w:bookmarkStart w:id="208" w:name="_Toc90293424"/>
      <w:bookmarkStart w:id="209" w:name="_Toc90293497"/>
      <w:bookmarkStart w:id="210" w:name="_Toc90293279"/>
      <w:bookmarkStart w:id="211" w:name="_Toc90293352"/>
      <w:bookmarkStart w:id="212" w:name="_Toc90293425"/>
      <w:bookmarkStart w:id="213" w:name="_Toc90293498"/>
      <w:bookmarkStart w:id="214" w:name="_Toc90293280"/>
      <w:bookmarkStart w:id="215" w:name="_Toc90293353"/>
      <w:bookmarkStart w:id="216" w:name="_Toc90293426"/>
      <w:bookmarkStart w:id="217" w:name="_Toc90293499"/>
      <w:bookmarkStart w:id="218" w:name="_Toc90293281"/>
      <w:bookmarkStart w:id="219" w:name="_Toc90293354"/>
      <w:bookmarkStart w:id="220" w:name="_Toc90293427"/>
      <w:bookmarkStart w:id="221" w:name="_Toc90293500"/>
      <w:bookmarkStart w:id="222" w:name="_Toc90293282"/>
      <w:bookmarkStart w:id="223" w:name="_Toc90293355"/>
      <w:bookmarkStart w:id="224" w:name="_Toc90293428"/>
      <w:bookmarkStart w:id="225" w:name="_Toc90293501"/>
      <w:bookmarkStart w:id="226" w:name="_Toc90293283"/>
      <w:bookmarkStart w:id="227" w:name="_Toc90293356"/>
      <w:bookmarkStart w:id="228" w:name="_Toc90293429"/>
      <w:bookmarkStart w:id="229" w:name="_Toc90293502"/>
      <w:bookmarkStart w:id="230" w:name="_Toc35499429"/>
      <w:bookmarkStart w:id="231" w:name="_Toc35499666"/>
      <w:bookmarkStart w:id="232" w:name="_Toc35499866"/>
      <w:bookmarkStart w:id="233" w:name="_Toc35585455"/>
      <w:bookmarkStart w:id="234" w:name="_Toc35585737"/>
      <w:bookmarkStart w:id="235" w:name="_Toc35590668"/>
      <w:bookmarkStart w:id="236" w:name="_Toc35591272"/>
      <w:bookmarkStart w:id="237" w:name="_Toc35591549"/>
      <w:bookmarkStart w:id="238" w:name="_Toc35594521"/>
      <w:bookmarkStart w:id="239" w:name="_Toc35594813"/>
      <w:bookmarkStart w:id="240" w:name="_Toc35595105"/>
      <w:bookmarkStart w:id="241" w:name="_Toc35596138"/>
      <w:bookmarkStart w:id="242" w:name="_Toc36037586"/>
      <w:bookmarkStart w:id="243" w:name="_Toc36106088"/>
      <w:bookmarkStart w:id="244" w:name="_Toc36106398"/>
      <w:bookmarkStart w:id="245" w:name="_Toc36110385"/>
      <w:bookmarkStart w:id="246" w:name="_Toc36110581"/>
      <w:bookmarkStart w:id="247" w:name="_Toc36111929"/>
      <w:bookmarkStart w:id="248" w:name="_Toc36112123"/>
      <w:bookmarkStart w:id="249" w:name="_Toc36112391"/>
      <w:bookmarkStart w:id="250" w:name="_Toc37940625"/>
      <w:bookmarkStart w:id="251" w:name="_Toc129009419"/>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color w:val="1F1F5F"/>
          <w:sz w:val="32"/>
        </w:rPr>
        <w:lastRenderedPageBreak/>
        <w:t xml:space="preserve">Public sector </w:t>
      </w:r>
      <w:bookmarkStart w:id="252" w:name="_Toc35499431"/>
      <w:bookmarkStart w:id="253" w:name="_Toc35499668"/>
      <w:bookmarkStart w:id="254" w:name="_Toc35499868"/>
      <w:bookmarkStart w:id="255" w:name="_Toc35585457"/>
      <w:bookmarkStart w:id="256" w:name="_Toc35585739"/>
      <w:bookmarkStart w:id="257" w:name="_Toc35590670"/>
      <w:bookmarkStart w:id="258" w:name="_Toc35591274"/>
      <w:bookmarkStart w:id="259" w:name="_Toc35591551"/>
      <w:bookmarkStart w:id="260" w:name="_Toc35594523"/>
      <w:bookmarkStart w:id="261" w:name="_Toc35594815"/>
      <w:bookmarkStart w:id="262" w:name="_Toc35595107"/>
      <w:bookmarkStart w:id="263" w:name="_Toc35596140"/>
      <w:bookmarkStart w:id="264" w:name="_Toc36037588"/>
      <w:bookmarkStart w:id="265" w:name="_Toc36106090"/>
      <w:bookmarkStart w:id="266" w:name="_Toc36106400"/>
      <w:bookmarkStart w:id="267" w:name="_Toc36110387"/>
      <w:bookmarkStart w:id="268" w:name="_Toc36110583"/>
      <w:bookmarkStart w:id="269" w:name="_Toc36111931"/>
      <w:bookmarkStart w:id="270" w:name="_Toc36112125"/>
      <w:bookmarkStart w:id="271" w:name="_Toc36112393"/>
      <w:bookmarkStart w:id="272" w:name="_Toc36215437"/>
      <w:bookmarkStart w:id="273" w:name="_Toc35499432"/>
      <w:bookmarkStart w:id="274" w:name="_Toc35499669"/>
      <w:bookmarkStart w:id="275" w:name="_Toc35499869"/>
      <w:bookmarkStart w:id="276" w:name="_Toc35585458"/>
      <w:bookmarkStart w:id="277" w:name="_Toc35585740"/>
      <w:bookmarkStart w:id="278" w:name="_Toc35590671"/>
      <w:bookmarkStart w:id="279" w:name="_Toc35591275"/>
      <w:bookmarkStart w:id="280" w:name="_Toc35591552"/>
      <w:bookmarkStart w:id="281" w:name="_Toc35594524"/>
      <w:bookmarkStart w:id="282" w:name="_Toc35594816"/>
      <w:bookmarkStart w:id="283" w:name="_Toc35595108"/>
      <w:bookmarkStart w:id="284" w:name="_Toc35596141"/>
      <w:bookmarkStart w:id="285" w:name="_Toc36037589"/>
      <w:bookmarkStart w:id="286" w:name="_Toc36106091"/>
      <w:bookmarkStart w:id="287" w:name="_Toc36106401"/>
      <w:bookmarkStart w:id="288" w:name="_Toc36110388"/>
      <w:bookmarkStart w:id="289" w:name="_Toc36110584"/>
      <w:bookmarkStart w:id="290" w:name="_Toc36111932"/>
      <w:bookmarkStart w:id="291" w:name="_Toc36112126"/>
      <w:bookmarkStart w:id="292" w:name="_Toc36112394"/>
      <w:bookmarkStart w:id="293" w:name="_Toc36215438"/>
      <w:bookmarkStart w:id="294" w:name="_Toc35499433"/>
      <w:bookmarkStart w:id="295" w:name="_Toc35499670"/>
      <w:bookmarkStart w:id="296" w:name="_Toc35499870"/>
      <w:bookmarkStart w:id="297" w:name="_Toc35585459"/>
      <w:bookmarkStart w:id="298" w:name="_Toc35585741"/>
      <w:bookmarkStart w:id="299" w:name="_Toc35590672"/>
      <w:bookmarkStart w:id="300" w:name="_Toc35591276"/>
      <w:bookmarkStart w:id="301" w:name="_Toc35591553"/>
      <w:bookmarkStart w:id="302" w:name="_Toc35594525"/>
      <w:bookmarkStart w:id="303" w:name="_Toc35594817"/>
      <w:bookmarkStart w:id="304" w:name="_Toc35595109"/>
      <w:bookmarkStart w:id="305" w:name="_Toc35596142"/>
      <w:bookmarkStart w:id="306" w:name="_Toc36037590"/>
      <w:bookmarkStart w:id="307" w:name="_Toc36106092"/>
      <w:bookmarkStart w:id="308" w:name="_Toc36106402"/>
      <w:bookmarkStart w:id="309" w:name="_Toc36110389"/>
      <w:bookmarkStart w:id="310" w:name="_Toc36110585"/>
      <w:bookmarkStart w:id="311" w:name="_Toc36111933"/>
      <w:bookmarkStart w:id="312" w:name="_Toc36112127"/>
      <w:bookmarkStart w:id="313" w:name="_Toc36112395"/>
      <w:bookmarkStart w:id="314" w:name="_Toc36215439"/>
      <w:bookmarkStart w:id="315" w:name="_Toc35499434"/>
      <w:bookmarkStart w:id="316" w:name="_Toc35499671"/>
      <w:bookmarkStart w:id="317" w:name="_Toc35499871"/>
      <w:bookmarkStart w:id="318" w:name="_Toc35585460"/>
      <w:bookmarkStart w:id="319" w:name="_Toc35585742"/>
      <w:bookmarkStart w:id="320" w:name="_Toc35590673"/>
      <w:bookmarkStart w:id="321" w:name="_Toc35591277"/>
      <w:bookmarkStart w:id="322" w:name="_Toc35591554"/>
      <w:bookmarkStart w:id="323" w:name="_Toc35594526"/>
      <w:bookmarkStart w:id="324" w:name="_Toc35594818"/>
      <w:bookmarkStart w:id="325" w:name="_Toc35595110"/>
      <w:bookmarkStart w:id="326" w:name="_Toc35596143"/>
      <w:bookmarkStart w:id="327" w:name="_Toc36037591"/>
      <w:bookmarkStart w:id="328" w:name="_Toc36106093"/>
      <w:bookmarkStart w:id="329" w:name="_Toc36106403"/>
      <w:bookmarkStart w:id="330" w:name="_Toc36110390"/>
      <w:bookmarkStart w:id="331" w:name="_Toc36110586"/>
      <w:bookmarkStart w:id="332" w:name="_Toc36111934"/>
      <w:bookmarkStart w:id="333" w:name="_Toc36112128"/>
      <w:bookmarkStart w:id="334" w:name="_Toc36112396"/>
      <w:bookmarkStart w:id="335" w:name="_Toc36215440"/>
      <w:bookmarkStart w:id="336" w:name="_Toc35499435"/>
      <w:bookmarkStart w:id="337" w:name="_Toc35499672"/>
      <w:bookmarkStart w:id="338" w:name="_Toc35499872"/>
      <w:bookmarkStart w:id="339" w:name="_Toc35585461"/>
      <w:bookmarkStart w:id="340" w:name="_Toc35585743"/>
      <w:bookmarkStart w:id="341" w:name="_Toc35590674"/>
      <w:bookmarkStart w:id="342" w:name="_Toc35591278"/>
      <w:bookmarkStart w:id="343" w:name="_Toc35591555"/>
      <w:bookmarkStart w:id="344" w:name="_Toc35594527"/>
      <w:bookmarkStart w:id="345" w:name="_Toc35594819"/>
      <w:bookmarkStart w:id="346" w:name="_Toc35595111"/>
      <w:bookmarkStart w:id="347" w:name="_Toc35596144"/>
      <w:bookmarkStart w:id="348" w:name="_Toc36037592"/>
      <w:bookmarkStart w:id="349" w:name="_Toc36106094"/>
      <w:bookmarkStart w:id="350" w:name="_Toc36106404"/>
      <w:bookmarkStart w:id="351" w:name="_Toc36110391"/>
      <w:bookmarkStart w:id="352" w:name="_Toc36110587"/>
      <w:bookmarkStart w:id="353" w:name="_Toc36111935"/>
      <w:bookmarkStart w:id="354" w:name="_Toc36112129"/>
      <w:bookmarkStart w:id="355" w:name="_Toc36112397"/>
      <w:bookmarkStart w:id="356" w:name="_Toc36215441"/>
      <w:bookmarkStart w:id="357" w:name="_Toc35499437"/>
      <w:bookmarkStart w:id="358" w:name="_Toc35499674"/>
      <w:bookmarkStart w:id="359" w:name="_Toc35499874"/>
      <w:bookmarkStart w:id="360" w:name="_Toc35585463"/>
      <w:bookmarkStart w:id="361" w:name="_Toc35585745"/>
      <w:bookmarkStart w:id="362" w:name="_Toc35590676"/>
      <w:bookmarkStart w:id="363" w:name="_Toc35591280"/>
      <w:bookmarkStart w:id="364" w:name="_Toc35591557"/>
      <w:bookmarkStart w:id="365" w:name="_Toc35594529"/>
      <w:bookmarkStart w:id="366" w:name="_Toc35594821"/>
      <w:bookmarkStart w:id="367" w:name="_Toc35595113"/>
      <w:bookmarkStart w:id="368" w:name="_Toc35596146"/>
      <w:bookmarkStart w:id="369" w:name="_Toc36037594"/>
      <w:bookmarkStart w:id="370" w:name="_Toc36106096"/>
      <w:bookmarkStart w:id="371" w:name="_Toc36106406"/>
      <w:bookmarkStart w:id="372" w:name="_Toc36110393"/>
      <w:bookmarkStart w:id="373" w:name="_Toc36110589"/>
      <w:bookmarkStart w:id="374" w:name="_Toc36111937"/>
      <w:bookmarkStart w:id="375" w:name="_Toc36112131"/>
      <w:bookmarkStart w:id="376" w:name="_Toc36112399"/>
      <w:bookmarkStart w:id="377" w:name="_Toc36215443"/>
      <w:bookmarkStart w:id="378" w:name="_Toc35499439"/>
      <w:bookmarkStart w:id="379" w:name="_Toc35499676"/>
      <w:bookmarkStart w:id="380" w:name="_Toc35499876"/>
      <w:bookmarkStart w:id="381" w:name="_Toc35585465"/>
      <w:bookmarkStart w:id="382" w:name="_Toc35585747"/>
      <w:bookmarkStart w:id="383" w:name="_Toc35590678"/>
      <w:bookmarkStart w:id="384" w:name="_Toc35591282"/>
      <w:bookmarkStart w:id="385" w:name="_Toc35591559"/>
      <w:bookmarkStart w:id="386" w:name="_Toc35594531"/>
      <w:bookmarkStart w:id="387" w:name="_Toc35594823"/>
      <w:bookmarkStart w:id="388" w:name="_Toc35595115"/>
      <w:bookmarkStart w:id="389" w:name="_Toc35596148"/>
      <w:bookmarkStart w:id="390" w:name="_Toc36037596"/>
      <w:bookmarkStart w:id="391" w:name="_Toc36106098"/>
      <w:bookmarkStart w:id="392" w:name="_Toc36106408"/>
      <w:bookmarkStart w:id="393" w:name="_Toc36110395"/>
      <w:bookmarkStart w:id="394" w:name="_Toc36110591"/>
      <w:bookmarkStart w:id="395" w:name="_Toc36111939"/>
      <w:bookmarkStart w:id="396" w:name="_Toc36112133"/>
      <w:bookmarkStart w:id="397" w:name="_Toc36112401"/>
      <w:bookmarkStart w:id="398" w:name="_Toc36215445"/>
      <w:bookmarkStart w:id="399" w:name="_Toc35499440"/>
      <w:bookmarkStart w:id="400" w:name="_Toc35499677"/>
      <w:bookmarkStart w:id="401" w:name="_Toc35499877"/>
      <w:bookmarkStart w:id="402" w:name="_Toc35585466"/>
      <w:bookmarkStart w:id="403" w:name="_Toc35585748"/>
      <w:bookmarkStart w:id="404" w:name="_Toc35590679"/>
      <w:bookmarkStart w:id="405" w:name="_Toc35591283"/>
      <w:bookmarkStart w:id="406" w:name="_Toc35591560"/>
      <w:bookmarkStart w:id="407" w:name="_Toc35594532"/>
      <w:bookmarkStart w:id="408" w:name="_Toc35594824"/>
      <w:bookmarkStart w:id="409" w:name="_Toc35595116"/>
      <w:bookmarkStart w:id="410" w:name="_Toc35596149"/>
      <w:bookmarkStart w:id="411" w:name="_Toc36037597"/>
      <w:bookmarkStart w:id="412" w:name="_Toc36106099"/>
      <w:bookmarkStart w:id="413" w:name="_Toc36106409"/>
      <w:bookmarkStart w:id="414" w:name="_Toc36110396"/>
      <w:bookmarkStart w:id="415" w:name="_Toc36110592"/>
      <w:bookmarkStart w:id="416" w:name="_Toc36111940"/>
      <w:bookmarkStart w:id="417" w:name="_Toc36112134"/>
      <w:bookmarkStart w:id="418" w:name="_Toc36112402"/>
      <w:bookmarkStart w:id="419" w:name="_Toc36215446"/>
      <w:bookmarkStart w:id="420" w:name="_Toc35499441"/>
      <w:bookmarkStart w:id="421" w:name="_Toc35499678"/>
      <w:bookmarkStart w:id="422" w:name="_Toc35499878"/>
      <w:bookmarkStart w:id="423" w:name="_Toc35585467"/>
      <w:bookmarkStart w:id="424" w:name="_Toc35585749"/>
      <w:bookmarkStart w:id="425" w:name="_Toc35590680"/>
      <w:bookmarkStart w:id="426" w:name="_Toc35591284"/>
      <w:bookmarkStart w:id="427" w:name="_Toc35591561"/>
      <w:bookmarkStart w:id="428" w:name="_Toc35594533"/>
      <w:bookmarkStart w:id="429" w:name="_Toc35594825"/>
      <w:bookmarkStart w:id="430" w:name="_Toc35595117"/>
      <w:bookmarkStart w:id="431" w:name="_Toc35596150"/>
      <w:bookmarkStart w:id="432" w:name="_Toc36037598"/>
      <w:bookmarkStart w:id="433" w:name="_Toc36106100"/>
      <w:bookmarkStart w:id="434" w:name="_Toc36106410"/>
      <w:bookmarkStart w:id="435" w:name="_Toc36110397"/>
      <w:bookmarkStart w:id="436" w:name="_Toc36110593"/>
      <w:bookmarkStart w:id="437" w:name="_Toc36111941"/>
      <w:bookmarkStart w:id="438" w:name="_Toc36112135"/>
      <w:bookmarkStart w:id="439" w:name="_Toc36112403"/>
      <w:bookmarkStart w:id="440" w:name="_Toc36215447"/>
      <w:bookmarkStart w:id="441" w:name="_Toc35499442"/>
      <w:bookmarkStart w:id="442" w:name="_Toc35499679"/>
      <w:bookmarkStart w:id="443" w:name="_Toc35499879"/>
      <w:bookmarkStart w:id="444" w:name="_Toc35585468"/>
      <w:bookmarkStart w:id="445" w:name="_Toc35585750"/>
      <w:bookmarkStart w:id="446" w:name="_Toc35590681"/>
      <w:bookmarkStart w:id="447" w:name="_Toc35591285"/>
      <w:bookmarkStart w:id="448" w:name="_Toc35591562"/>
      <w:bookmarkStart w:id="449" w:name="_Toc35594534"/>
      <w:bookmarkStart w:id="450" w:name="_Toc35594826"/>
      <w:bookmarkStart w:id="451" w:name="_Toc35595118"/>
      <w:bookmarkStart w:id="452" w:name="_Toc35596151"/>
      <w:bookmarkStart w:id="453" w:name="_Toc36037599"/>
      <w:bookmarkStart w:id="454" w:name="_Toc36106101"/>
      <w:bookmarkStart w:id="455" w:name="_Toc36106411"/>
      <w:bookmarkStart w:id="456" w:name="_Toc36110398"/>
      <w:bookmarkStart w:id="457" w:name="_Toc36110594"/>
      <w:bookmarkStart w:id="458" w:name="_Toc36111942"/>
      <w:bookmarkStart w:id="459" w:name="_Toc36112136"/>
      <w:bookmarkStart w:id="460" w:name="_Toc36112404"/>
      <w:bookmarkStart w:id="461" w:name="_Toc36215448"/>
      <w:bookmarkStart w:id="462" w:name="_Toc35499445"/>
      <w:bookmarkStart w:id="463" w:name="_Toc35499682"/>
      <w:bookmarkStart w:id="464" w:name="_Toc35499882"/>
      <w:bookmarkStart w:id="465" w:name="_Toc35585471"/>
      <w:bookmarkStart w:id="466" w:name="_Toc35585753"/>
      <w:bookmarkStart w:id="467" w:name="_Toc35590684"/>
      <w:bookmarkStart w:id="468" w:name="_Toc35591288"/>
      <w:bookmarkStart w:id="469" w:name="_Toc35591565"/>
      <w:bookmarkStart w:id="470" w:name="_Toc35594537"/>
      <w:bookmarkStart w:id="471" w:name="_Toc35594829"/>
      <w:bookmarkStart w:id="472" w:name="_Toc35595121"/>
      <w:bookmarkStart w:id="473" w:name="_Toc35596154"/>
      <w:bookmarkStart w:id="474" w:name="_Toc36037602"/>
      <w:bookmarkStart w:id="475" w:name="_Toc36106104"/>
      <w:bookmarkStart w:id="476" w:name="_Toc36106414"/>
      <w:bookmarkStart w:id="477" w:name="_Toc36110401"/>
      <w:bookmarkStart w:id="478" w:name="_Toc36110597"/>
      <w:bookmarkStart w:id="479" w:name="_Toc36111945"/>
      <w:bookmarkStart w:id="480" w:name="_Toc36112139"/>
      <w:bookmarkStart w:id="481" w:name="_Toc36112407"/>
      <w:bookmarkStart w:id="482" w:name="_Toc36215451"/>
      <w:bookmarkStart w:id="483" w:name="_Toc35499447"/>
      <w:bookmarkStart w:id="484" w:name="_Toc35499684"/>
      <w:bookmarkStart w:id="485" w:name="_Toc35499884"/>
      <w:bookmarkStart w:id="486" w:name="_Toc35585473"/>
      <w:bookmarkStart w:id="487" w:name="_Toc35585755"/>
      <w:bookmarkStart w:id="488" w:name="_Toc35590686"/>
      <w:bookmarkStart w:id="489" w:name="_Toc35591290"/>
      <w:bookmarkStart w:id="490" w:name="_Toc35591567"/>
      <w:bookmarkStart w:id="491" w:name="_Toc35594539"/>
      <w:bookmarkStart w:id="492" w:name="_Toc35594831"/>
      <w:bookmarkStart w:id="493" w:name="_Toc35595123"/>
      <w:bookmarkStart w:id="494" w:name="_Toc35596156"/>
      <w:bookmarkStart w:id="495" w:name="_Toc36037604"/>
      <w:bookmarkStart w:id="496" w:name="_Toc36106106"/>
      <w:bookmarkStart w:id="497" w:name="_Toc36106416"/>
      <w:bookmarkStart w:id="498" w:name="_Toc36110403"/>
      <w:bookmarkStart w:id="499" w:name="_Toc36110599"/>
      <w:bookmarkStart w:id="500" w:name="_Toc36111947"/>
      <w:bookmarkStart w:id="501" w:name="_Toc36112141"/>
      <w:bookmarkStart w:id="502" w:name="_Toc36112409"/>
      <w:bookmarkStart w:id="503" w:name="_Toc36215453"/>
      <w:bookmarkStart w:id="504" w:name="_Toc35499449"/>
      <w:bookmarkStart w:id="505" w:name="_Toc35499686"/>
      <w:bookmarkStart w:id="506" w:name="_Toc35499886"/>
      <w:bookmarkStart w:id="507" w:name="_Toc35585475"/>
      <w:bookmarkStart w:id="508" w:name="_Toc35585757"/>
      <w:bookmarkStart w:id="509" w:name="_Toc35590688"/>
      <w:bookmarkStart w:id="510" w:name="_Toc35591292"/>
      <w:bookmarkStart w:id="511" w:name="_Toc35591569"/>
      <w:bookmarkStart w:id="512" w:name="_Toc35594541"/>
      <w:bookmarkStart w:id="513" w:name="_Toc35594833"/>
      <w:bookmarkStart w:id="514" w:name="_Toc35595125"/>
      <w:bookmarkStart w:id="515" w:name="_Toc35596158"/>
      <w:bookmarkStart w:id="516" w:name="_Toc36037606"/>
      <w:bookmarkStart w:id="517" w:name="_Toc36106108"/>
      <w:bookmarkStart w:id="518" w:name="_Toc36106418"/>
      <w:bookmarkStart w:id="519" w:name="_Toc36110405"/>
      <w:bookmarkStart w:id="520" w:name="_Toc36110601"/>
      <w:bookmarkStart w:id="521" w:name="_Toc36111949"/>
      <w:bookmarkStart w:id="522" w:name="_Toc36112143"/>
      <w:bookmarkStart w:id="523" w:name="_Toc36112411"/>
      <w:bookmarkStart w:id="524" w:name="_Toc36215455"/>
      <w:bookmarkStart w:id="525" w:name="_Toc35499450"/>
      <w:bookmarkStart w:id="526" w:name="_Toc35499687"/>
      <w:bookmarkStart w:id="527" w:name="_Toc35499887"/>
      <w:bookmarkStart w:id="528" w:name="_Toc35585476"/>
      <w:bookmarkStart w:id="529" w:name="_Toc35585758"/>
      <w:bookmarkStart w:id="530" w:name="_Toc35590689"/>
      <w:bookmarkStart w:id="531" w:name="_Toc35591293"/>
      <w:bookmarkStart w:id="532" w:name="_Toc35591570"/>
      <w:bookmarkStart w:id="533" w:name="_Toc35594542"/>
      <w:bookmarkStart w:id="534" w:name="_Toc35594834"/>
      <w:bookmarkStart w:id="535" w:name="_Toc35595126"/>
      <w:bookmarkStart w:id="536" w:name="_Toc35596159"/>
      <w:bookmarkStart w:id="537" w:name="_Toc36037607"/>
      <w:bookmarkStart w:id="538" w:name="_Toc36106109"/>
      <w:bookmarkStart w:id="539" w:name="_Toc36106419"/>
      <w:bookmarkStart w:id="540" w:name="_Toc36110406"/>
      <w:bookmarkStart w:id="541" w:name="_Toc36110602"/>
      <w:bookmarkStart w:id="542" w:name="_Toc36111950"/>
      <w:bookmarkStart w:id="543" w:name="_Toc36112144"/>
      <w:bookmarkStart w:id="544" w:name="_Toc36112412"/>
      <w:bookmarkStart w:id="545" w:name="_Toc36215456"/>
      <w:bookmarkStart w:id="546" w:name="_Toc35499451"/>
      <w:bookmarkStart w:id="547" w:name="_Toc35499688"/>
      <w:bookmarkStart w:id="548" w:name="_Toc35499888"/>
      <w:bookmarkStart w:id="549" w:name="_Toc35585477"/>
      <w:bookmarkStart w:id="550" w:name="_Toc35585759"/>
      <w:bookmarkStart w:id="551" w:name="_Toc35590690"/>
      <w:bookmarkStart w:id="552" w:name="_Toc35591294"/>
      <w:bookmarkStart w:id="553" w:name="_Toc35591571"/>
      <w:bookmarkStart w:id="554" w:name="_Toc35594543"/>
      <w:bookmarkStart w:id="555" w:name="_Toc35594835"/>
      <w:bookmarkStart w:id="556" w:name="_Toc35595127"/>
      <w:bookmarkStart w:id="557" w:name="_Toc35596160"/>
      <w:bookmarkStart w:id="558" w:name="_Toc36037608"/>
      <w:bookmarkStart w:id="559" w:name="_Toc36106110"/>
      <w:bookmarkStart w:id="560" w:name="_Toc36106420"/>
      <w:bookmarkStart w:id="561" w:name="_Toc36110407"/>
      <w:bookmarkStart w:id="562" w:name="_Toc36110603"/>
      <w:bookmarkStart w:id="563" w:name="_Toc36111951"/>
      <w:bookmarkStart w:id="564" w:name="_Toc36112145"/>
      <w:bookmarkStart w:id="565" w:name="_Toc36112413"/>
      <w:bookmarkStart w:id="566" w:name="_Toc36215457"/>
      <w:bookmarkStart w:id="567" w:name="_Toc35499452"/>
      <w:bookmarkStart w:id="568" w:name="_Toc35499689"/>
      <w:bookmarkStart w:id="569" w:name="_Toc35499889"/>
      <w:bookmarkStart w:id="570" w:name="_Toc35585478"/>
      <w:bookmarkStart w:id="571" w:name="_Toc35585760"/>
      <w:bookmarkStart w:id="572" w:name="_Toc35590691"/>
      <w:bookmarkStart w:id="573" w:name="_Toc35591295"/>
      <w:bookmarkStart w:id="574" w:name="_Toc35591572"/>
      <w:bookmarkStart w:id="575" w:name="_Toc35594544"/>
      <w:bookmarkStart w:id="576" w:name="_Toc35594836"/>
      <w:bookmarkStart w:id="577" w:name="_Toc35595128"/>
      <w:bookmarkStart w:id="578" w:name="_Toc35596161"/>
      <w:bookmarkStart w:id="579" w:name="_Toc36037609"/>
      <w:bookmarkStart w:id="580" w:name="_Toc36106111"/>
      <w:bookmarkStart w:id="581" w:name="_Toc36106421"/>
      <w:bookmarkStart w:id="582" w:name="_Toc36110408"/>
      <w:bookmarkStart w:id="583" w:name="_Toc36110604"/>
      <w:bookmarkStart w:id="584" w:name="_Toc36111952"/>
      <w:bookmarkStart w:id="585" w:name="_Toc36112146"/>
      <w:bookmarkStart w:id="586" w:name="_Toc36112414"/>
      <w:bookmarkStart w:id="587" w:name="_Toc3621545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00DF7EC5" w:rsidRPr="000D3778">
        <w:rPr>
          <w:color w:val="1F1F5F"/>
          <w:sz w:val="32"/>
        </w:rPr>
        <w:t>employees appointed to boards</w:t>
      </w:r>
      <w:bookmarkEnd w:id="250"/>
      <w:bookmarkEnd w:id="251"/>
    </w:p>
    <w:p w14:paraId="36BA18CA" w14:textId="0020D6C8" w:rsidR="00313D83" w:rsidRDefault="00313D83" w:rsidP="00966E86">
      <w:pPr>
        <w:spacing w:after="120"/>
        <w:jc w:val="both"/>
        <w:rPr>
          <w:rFonts w:cs="Arial"/>
          <w:color w:val="000000"/>
        </w:rPr>
      </w:pPr>
      <w:r>
        <w:t xml:space="preserve">Public sector employees are </w:t>
      </w:r>
      <w:r w:rsidRPr="007B60EA">
        <w:rPr>
          <w:rFonts w:cs="Arial"/>
          <w:color w:val="000000"/>
        </w:rPr>
        <w:t>appointed to a</w:t>
      </w:r>
      <w:r>
        <w:rPr>
          <w:rFonts w:cs="Arial"/>
          <w:color w:val="000000"/>
        </w:rPr>
        <w:t xml:space="preserve"> government boa</w:t>
      </w:r>
      <w:r w:rsidRPr="007B60EA">
        <w:rPr>
          <w:rFonts w:cs="Arial"/>
          <w:color w:val="000000"/>
        </w:rPr>
        <w:t xml:space="preserve">rd as </w:t>
      </w:r>
      <w:r>
        <w:rPr>
          <w:rFonts w:cs="Arial"/>
          <w:color w:val="000000"/>
        </w:rPr>
        <w:t xml:space="preserve">a nominee of </w:t>
      </w:r>
      <w:r w:rsidRPr="007B60EA">
        <w:rPr>
          <w:rFonts w:cs="Arial"/>
          <w:color w:val="000000"/>
        </w:rPr>
        <w:t>the Minister</w:t>
      </w:r>
      <w:r>
        <w:rPr>
          <w:rFonts w:cs="Arial"/>
          <w:color w:val="000000"/>
        </w:rPr>
        <w:t xml:space="preserve"> </w:t>
      </w:r>
      <w:r w:rsidR="008F172A">
        <w:rPr>
          <w:rFonts w:cs="Arial"/>
          <w:color w:val="000000"/>
        </w:rPr>
        <w:t xml:space="preserve">or an </w:t>
      </w:r>
      <w:r>
        <w:rPr>
          <w:rFonts w:cs="Arial"/>
          <w:color w:val="000000"/>
        </w:rPr>
        <w:t>NTG</w:t>
      </w:r>
      <w:r w:rsidR="008F172A">
        <w:rPr>
          <w:rFonts w:cs="Arial"/>
          <w:color w:val="000000"/>
        </w:rPr>
        <w:t> </w:t>
      </w:r>
      <w:r w:rsidR="00FB1069">
        <w:rPr>
          <w:rFonts w:cs="Arial"/>
          <w:color w:val="000000"/>
        </w:rPr>
        <w:t>A</w:t>
      </w:r>
      <w:r>
        <w:rPr>
          <w:rFonts w:cs="Arial"/>
          <w:color w:val="000000"/>
        </w:rPr>
        <w:t xml:space="preserve">gency </w:t>
      </w:r>
      <w:r w:rsidRPr="007B60EA">
        <w:rPr>
          <w:rFonts w:cs="Arial"/>
          <w:color w:val="000000"/>
        </w:rPr>
        <w:t>CEO</w:t>
      </w:r>
      <w:r>
        <w:rPr>
          <w:rFonts w:cs="Arial"/>
          <w:color w:val="000000"/>
        </w:rPr>
        <w:t xml:space="preserve"> </w:t>
      </w:r>
      <w:r w:rsidRPr="007B60EA">
        <w:rPr>
          <w:rFonts w:cs="Arial"/>
          <w:color w:val="000000"/>
        </w:rPr>
        <w:t>either</w:t>
      </w:r>
      <w:r>
        <w:rPr>
          <w:rFonts w:cs="Arial"/>
          <w:color w:val="000000"/>
        </w:rPr>
        <w:t>:</w:t>
      </w:r>
    </w:p>
    <w:p w14:paraId="1C55C7B7" w14:textId="77777777" w:rsidR="00313D83" w:rsidRDefault="00313D83" w:rsidP="00752E9A">
      <w:pPr>
        <w:pStyle w:val="ListParagraph"/>
        <w:numPr>
          <w:ilvl w:val="0"/>
          <w:numId w:val="42"/>
        </w:numPr>
        <w:spacing w:after="80"/>
        <w:ind w:left="714" w:hanging="357"/>
        <w:jc w:val="both"/>
        <w:rPr>
          <w:rFonts w:cs="Arial"/>
          <w:color w:val="000000"/>
        </w:rPr>
      </w:pPr>
      <w:r w:rsidRPr="000867CA">
        <w:rPr>
          <w:rFonts w:cs="Arial"/>
          <w:color w:val="000000"/>
        </w:rPr>
        <w:t>by virtue of the Act</w:t>
      </w:r>
    </w:p>
    <w:p w14:paraId="21DB7227" w14:textId="77777777" w:rsidR="00313D83" w:rsidRDefault="00313D83" w:rsidP="00752E9A">
      <w:pPr>
        <w:pStyle w:val="ListParagraph"/>
        <w:numPr>
          <w:ilvl w:val="0"/>
          <w:numId w:val="42"/>
        </w:numPr>
        <w:spacing w:after="80"/>
        <w:ind w:left="714" w:hanging="357"/>
        <w:jc w:val="both"/>
        <w:rPr>
          <w:rFonts w:cs="Arial"/>
          <w:color w:val="000000"/>
        </w:rPr>
      </w:pPr>
      <w:r>
        <w:rPr>
          <w:rFonts w:cs="Arial"/>
          <w:color w:val="000000"/>
        </w:rPr>
        <w:t>a</w:t>
      </w:r>
      <w:r w:rsidRPr="000867CA">
        <w:rPr>
          <w:rFonts w:cs="Arial"/>
          <w:color w:val="000000"/>
        </w:rPr>
        <w:t>t the Minister’s discretion</w:t>
      </w:r>
    </w:p>
    <w:p w14:paraId="7AB6FE42" w14:textId="77777777" w:rsidR="00313D83" w:rsidRDefault="00313D83" w:rsidP="00752E9A">
      <w:pPr>
        <w:pStyle w:val="ListParagraph"/>
        <w:numPr>
          <w:ilvl w:val="0"/>
          <w:numId w:val="42"/>
        </w:numPr>
        <w:spacing w:after="80"/>
        <w:ind w:left="714" w:hanging="357"/>
        <w:jc w:val="both"/>
        <w:rPr>
          <w:rFonts w:cs="Arial"/>
          <w:color w:val="000000"/>
        </w:rPr>
      </w:pPr>
      <w:r w:rsidRPr="000867CA">
        <w:rPr>
          <w:rFonts w:cs="Arial"/>
          <w:color w:val="000000"/>
        </w:rPr>
        <w:t xml:space="preserve">by virtue of their office (ex-officio), or </w:t>
      </w:r>
    </w:p>
    <w:p w14:paraId="59451DBD" w14:textId="77777777" w:rsidR="00313D83" w:rsidRPr="000867CA" w:rsidRDefault="00313D83" w:rsidP="00752E9A">
      <w:pPr>
        <w:pStyle w:val="ListParagraph"/>
        <w:numPr>
          <w:ilvl w:val="0"/>
          <w:numId w:val="42"/>
        </w:numPr>
        <w:spacing w:after="0"/>
        <w:ind w:left="714" w:hanging="357"/>
        <w:jc w:val="both"/>
        <w:rPr>
          <w:rFonts w:cs="Arial"/>
          <w:color w:val="000000"/>
        </w:rPr>
      </w:pPr>
      <w:r w:rsidRPr="000867CA">
        <w:rPr>
          <w:rFonts w:cs="Arial"/>
          <w:color w:val="000000"/>
        </w:rPr>
        <w:t xml:space="preserve">as a </w:t>
      </w:r>
      <w:r w:rsidRPr="000867CA">
        <w:rPr>
          <w:rFonts w:cs="Arial"/>
          <w:bCs/>
          <w:color w:val="000000"/>
        </w:rPr>
        <w:t>member of the Northern Territory community.</w:t>
      </w:r>
    </w:p>
    <w:p w14:paraId="4B92CDED" w14:textId="77777777" w:rsidR="00313D83" w:rsidRDefault="00313D83" w:rsidP="00313D83">
      <w:pPr>
        <w:spacing w:after="0"/>
        <w:ind w:left="714" w:hanging="357"/>
        <w:jc w:val="both"/>
        <w:rPr>
          <w:rFonts w:cs="Arial"/>
          <w:color w:val="000000"/>
        </w:rPr>
      </w:pPr>
    </w:p>
    <w:p w14:paraId="3EB9EABE" w14:textId="54ECF0E6" w:rsidR="009F05A3" w:rsidRPr="00A55116" w:rsidRDefault="00313D83" w:rsidP="009F05A3">
      <w:pPr>
        <w:spacing w:after="0"/>
        <w:jc w:val="both"/>
        <w:rPr>
          <w:rFonts w:asciiTheme="minorHAnsi" w:hAnsiTheme="minorHAnsi" w:cs="Arial"/>
        </w:rPr>
      </w:pPr>
      <w:r w:rsidRPr="00A077DE">
        <w:t>The employee should not present a personal opinion or position contrary to the Minister’s directives</w:t>
      </w:r>
      <w:r w:rsidR="009F05A3" w:rsidRPr="00A077DE">
        <w:t xml:space="preserve"> or </w:t>
      </w:r>
      <w:r w:rsidR="00A077DE" w:rsidRPr="00A077DE">
        <w:t>G</w:t>
      </w:r>
      <w:r w:rsidR="009F05A3" w:rsidRPr="00A077DE">
        <w:t>overnment’s policy agenda.</w:t>
      </w:r>
    </w:p>
    <w:p w14:paraId="7A9348EF" w14:textId="1A877C5D" w:rsidR="00DF7EC5" w:rsidRPr="000D3778" w:rsidRDefault="00540195" w:rsidP="008F49E1">
      <w:pPr>
        <w:pStyle w:val="Heading3"/>
        <w:ind w:left="709" w:hanging="709"/>
        <w:rPr>
          <w:color w:val="1F1F5F"/>
          <w:sz w:val="28"/>
        </w:rPr>
      </w:pPr>
      <w:bookmarkStart w:id="588" w:name="_Toc89785922"/>
      <w:bookmarkStart w:id="589" w:name="_Toc89786585"/>
      <w:bookmarkStart w:id="590" w:name="_Toc89786728"/>
      <w:bookmarkStart w:id="591" w:name="_Toc48719430"/>
      <w:bookmarkStart w:id="592" w:name="_Toc48719502"/>
      <w:bookmarkStart w:id="593" w:name="_Toc48719930"/>
      <w:bookmarkStart w:id="594" w:name="_Toc48721244"/>
      <w:bookmarkStart w:id="595" w:name="_Toc35499454"/>
      <w:bookmarkStart w:id="596" w:name="_Toc35499691"/>
      <w:bookmarkStart w:id="597" w:name="_Toc35499891"/>
      <w:bookmarkStart w:id="598" w:name="_Toc35585480"/>
      <w:bookmarkStart w:id="599" w:name="_Toc35585762"/>
      <w:bookmarkStart w:id="600" w:name="_Toc35590693"/>
      <w:bookmarkStart w:id="601" w:name="_Toc35591297"/>
      <w:bookmarkStart w:id="602" w:name="_Toc35591574"/>
      <w:bookmarkStart w:id="603" w:name="_Toc35594546"/>
      <w:bookmarkStart w:id="604" w:name="_Toc35594838"/>
      <w:bookmarkStart w:id="605" w:name="_Toc35595130"/>
      <w:bookmarkStart w:id="606" w:name="_Toc35596163"/>
      <w:bookmarkStart w:id="607" w:name="_Toc36037611"/>
      <w:bookmarkStart w:id="608" w:name="_Toc36106113"/>
      <w:bookmarkStart w:id="609" w:name="_Toc36106423"/>
      <w:bookmarkStart w:id="610" w:name="_Toc36110410"/>
      <w:bookmarkStart w:id="611" w:name="_Toc36110606"/>
      <w:bookmarkStart w:id="612" w:name="_Toc36111954"/>
      <w:bookmarkStart w:id="613" w:name="_Toc36112148"/>
      <w:bookmarkStart w:id="614" w:name="_Toc36112416"/>
      <w:bookmarkStart w:id="615" w:name="_Toc36215460"/>
      <w:bookmarkStart w:id="616" w:name="_Toc35499456"/>
      <w:bookmarkStart w:id="617" w:name="_Toc35499693"/>
      <w:bookmarkStart w:id="618" w:name="_Toc35499893"/>
      <w:bookmarkStart w:id="619" w:name="_Toc35585482"/>
      <w:bookmarkStart w:id="620" w:name="_Toc35585764"/>
      <w:bookmarkStart w:id="621" w:name="_Toc35590695"/>
      <w:bookmarkStart w:id="622" w:name="_Toc35591299"/>
      <w:bookmarkStart w:id="623" w:name="_Toc35591576"/>
      <w:bookmarkStart w:id="624" w:name="_Toc35594548"/>
      <w:bookmarkStart w:id="625" w:name="_Toc35594840"/>
      <w:bookmarkStart w:id="626" w:name="_Toc35595132"/>
      <w:bookmarkStart w:id="627" w:name="_Toc35596165"/>
      <w:bookmarkStart w:id="628" w:name="_Toc36037613"/>
      <w:bookmarkStart w:id="629" w:name="_Toc36106115"/>
      <w:bookmarkStart w:id="630" w:name="_Toc36106425"/>
      <w:bookmarkStart w:id="631" w:name="_Toc36110412"/>
      <w:bookmarkStart w:id="632" w:name="_Toc36110608"/>
      <w:bookmarkStart w:id="633" w:name="_Toc36111956"/>
      <w:bookmarkStart w:id="634" w:name="_Toc36112150"/>
      <w:bookmarkStart w:id="635" w:name="_Toc36112418"/>
      <w:bookmarkStart w:id="636" w:name="_Toc36215462"/>
      <w:bookmarkStart w:id="637" w:name="_Toc49953348"/>
      <w:bookmarkStart w:id="638" w:name="_Toc50098246"/>
      <w:bookmarkStart w:id="639" w:name="_Toc50100470"/>
      <w:bookmarkStart w:id="640" w:name="_Toc50104663"/>
      <w:bookmarkStart w:id="641" w:name="_Toc49953350"/>
      <w:bookmarkStart w:id="642" w:name="_Toc50098248"/>
      <w:bookmarkStart w:id="643" w:name="_Toc50100472"/>
      <w:bookmarkStart w:id="644" w:name="_Toc50104665"/>
      <w:bookmarkStart w:id="645" w:name="_Toc49953351"/>
      <w:bookmarkStart w:id="646" w:name="_Toc50098249"/>
      <w:bookmarkStart w:id="647" w:name="_Toc50100473"/>
      <w:bookmarkStart w:id="648" w:name="_Toc50104666"/>
      <w:bookmarkStart w:id="649" w:name="_Toc49953352"/>
      <w:bookmarkStart w:id="650" w:name="_Toc50098250"/>
      <w:bookmarkStart w:id="651" w:name="_Toc50100474"/>
      <w:bookmarkStart w:id="652" w:name="_Toc50104667"/>
      <w:bookmarkStart w:id="653" w:name="_Toc129009420"/>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color w:val="1F1F5F"/>
          <w:sz w:val="28"/>
        </w:rPr>
        <w:t>Public sector</w:t>
      </w:r>
      <w:r w:rsidR="00BC617D" w:rsidRPr="000D3778">
        <w:rPr>
          <w:rStyle w:val="Heading3Char"/>
          <w:color w:val="1F1F5F"/>
          <w:sz w:val="28"/>
        </w:rPr>
        <w:t xml:space="preserve"> employee</w:t>
      </w:r>
      <w:r w:rsidR="009F05A3">
        <w:rPr>
          <w:rStyle w:val="Heading3Char"/>
          <w:color w:val="1F1F5F"/>
          <w:sz w:val="28"/>
        </w:rPr>
        <w:t>s</w:t>
      </w:r>
      <w:r w:rsidR="00BC617D" w:rsidRPr="000D3778">
        <w:rPr>
          <w:rStyle w:val="Heading3Char"/>
          <w:color w:val="1F1F5F"/>
          <w:sz w:val="28"/>
        </w:rPr>
        <w:t xml:space="preserve"> </w:t>
      </w:r>
      <w:r w:rsidR="00503374" w:rsidRPr="000D3778">
        <w:rPr>
          <w:color w:val="1F1F5F"/>
          <w:sz w:val="28"/>
        </w:rPr>
        <w:t xml:space="preserve">appointed </w:t>
      </w:r>
      <w:r w:rsidR="00DF7EC5" w:rsidRPr="000D3778">
        <w:rPr>
          <w:color w:val="1F1F5F"/>
          <w:sz w:val="28"/>
        </w:rPr>
        <w:t>in an ex-officio capacity</w:t>
      </w:r>
      <w:bookmarkEnd w:id="653"/>
      <w:r w:rsidR="00BC617D" w:rsidRPr="000D3778">
        <w:rPr>
          <w:color w:val="1F1F5F"/>
          <w:sz w:val="28"/>
        </w:rPr>
        <w:t xml:space="preserve"> </w:t>
      </w:r>
    </w:p>
    <w:p w14:paraId="71837BC6" w14:textId="77777777" w:rsidR="00166A1C" w:rsidRDefault="002E37AE" w:rsidP="00203367">
      <w:pPr>
        <w:jc w:val="both"/>
        <w:rPr>
          <w:rFonts w:cs="Arial"/>
          <w:color w:val="000000"/>
        </w:rPr>
      </w:pPr>
      <w:r w:rsidRPr="000D3778">
        <w:rPr>
          <w:rFonts w:cs="Arial"/>
          <w:color w:val="000000"/>
        </w:rPr>
        <w:t>An ex-officio member is a member by virtue of holding another office or position.</w:t>
      </w:r>
      <w:r w:rsidR="00575529" w:rsidRPr="000D3778">
        <w:rPr>
          <w:rFonts w:cs="Arial"/>
          <w:color w:val="000000"/>
        </w:rPr>
        <w:t xml:space="preserve"> </w:t>
      </w:r>
    </w:p>
    <w:p w14:paraId="65F37C26" w14:textId="1DCEE96D" w:rsidR="008F172A" w:rsidRDefault="008F172A" w:rsidP="00752E9A">
      <w:pPr>
        <w:pStyle w:val="ListParagraph"/>
        <w:numPr>
          <w:ilvl w:val="0"/>
          <w:numId w:val="45"/>
        </w:numPr>
        <w:ind w:left="851" w:right="679" w:hanging="425"/>
        <w:jc w:val="both"/>
      </w:pPr>
      <w:r>
        <w:rPr>
          <w:b/>
          <w:color w:val="1F1F5F"/>
          <w:sz w:val="24"/>
          <w:szCs w:val="24"/>
        </w:rPr>
        <w:t>For s</w:t>
      </w:r>
      <w:r w:rsidRPr="00020334">
        <w:rPr>
          <w:b/>
          <w:color w:val="1F1F5F"/>
          <w:sz w:val="24"/>
          <w:szCs w:val="24"/>
        </w:rPr>
        <w:t>tatutory boards</w:t>
      </w:r>
      <w:r>
        <w:rPr>
          <w:b/>
          <w:color w:val="1F1F5F"/>
          <w:sz w:val="24"/>
          <w:szCs w:val="24"/>
        </w:rPr>
        <w:t xml:space="preserve">, </w:t>
      </w:r>
      <w:r>
        <w:t>legislation or a ToR will indicate if a government position is required to be a board member.</w:t>
      </w:r>
    </w:p>
    <w:p w14:paraId="4EC2494E" w14:textId="62BAFF51" w:rsidR="008F172A" w:rsidRDefault="008F172A" w:rsidP="00752E9A">
      <w:pPr>
        <w:pStyle w:val="ListParagraph"/>
        <w:numPr>
          <w:ilvl w:val="0"/>
          <w:numId w:val="40"/>
        </w:numPr>
        <w:ind w:left="851" w:right="679" w:hanging="425"/>
        <w:jc w:val="both"/>
      </w:pPr>
      <w:r>
        <w:rPr>
          <w:b/>
          <w:color w:val="1F1F5F"/>
          <w:sz w:val="24"/>
          <w:szCs w:val="24"/>
        </w:rPr>
        <w:t>For n</w:t>
      </w:r>
      <w:r w:rsidRPr="00020334">
        <w:rPr>
          <w:b/>
          <w:color w:val="1F1F5F"/>
          <w:sz w:val="24"/>
          <w:szCs w:val="24"/>
        </w:rPr>
        <w:t>on-statutory boards</w:t>
      </w:r>
      <w:r>
        <w:rPr>
          <w:b/>
          <w:color w:val="1F1F5F"/>
          <w:sz w:val="24"/>
          <w:szCs w:val="24"/>
        </w:rPr>
        <w:t xml:space="preserve">, </w:t>
      </w:r>
      <w:r>
        <w:t>the ToR will state member composition, including ex-officios.</w:t>
      </w:r>
    </w:p>
    <w:p w14:paraId="76BE13FB" w14:textId="127C9723" w:rsidR="00166A1C" w:rsidRDefault="00DF7EC5" w:rsidP="00203367">
      <w:pPr>
        <w:spacing w:after="0"/>
        <w:jc w:val="both"/>
      </w:pPr>
      <w:r>
        <w:t xml:space="preserve">Where a public sector employee is a member of a government board in an </w:t>
      </w:r>
      <w:r w:rsidRPr="00924477">
        <w:rPr>
          <w:i/>
        </w:rPr>
        <w:t>ex-officio</w:t>
      </w:r>
      <w:r>
        <w:t xml:space="preserve"> capacity, it is necessary for them to </w:t>
      </w:r>
      <w:r w:rsidRPr="00F976AF">
        <w:rPr>
          <w:b/>
        </w:rPr>
        <w:t>be clear about the nature of their role</w:t>
      </w:r>
      <w:r>
        <w:t xml:space="preserve"> on the board as a </w:t>
      </w:r>
      <w:r w:rsidRPr="002A1DAD">
        <w:t>Government representative, and of the reporting relationship (if any) with the Minister and/or CEO.</w:t>
      </w:r>
      <w:r w:rsidR="00166A1C">
        <w:t xml:space="preserve"> </w:t>
      </w:r>
      <w:r w:rsidR="002E37AE" w:rsidRPr="002A1DAD">
        <w:t>The role m</w:t>
      </w:r>
      <w:r w:rsidR="00A077DE">
        <w:t>ay</w:t>
      </w:r>
      <w:r w:rsidR="002E37AE" w:rsidRPr="002A1DAD">
        <w:t xml:space="preserve"> in</w:t>
      </w:r>
      <w:r w:rsidR="00E91F78">
        <w:t>volve</w:t>
      </w:r>
      <w:r w:rsidR="00166A1C">
        <w:t>:</w:t>
      </w:r>
    </w:p>
    <w:p w14:paraId="6DFA92A0" w14:textId="77777777" w:rsidR="00166A1C" w:rsidRDefault="00166A1C" w:rsidP="00203367">
      <w:pPr>
        <w:spacing w:after="0"/>
        <w:jc w:val="both"/>
      </w:pPr>
    </w:p>
    <w:p w14:paraId="18D64D49" w14:textId="4FA90B63" w:rsidR="00166A1C" w:rsidRDefault="002E37AE" w:rsidP="00752E9A">
      <w:pPr>
        <w:pStyle w:val="ListParagraph"/>
        <w:numPr>
          <w:ilvl w:val="0"/>
          <w:numId w:val="41"/>
        </w:numPr>
        <w:spacing w:after="80"/>
        <w:ind w:left="709" w:hanging="284"/>
        <w:jc w:val="both"/>
      </w:pPr>
      <w:r w:rsidRPr="002A1DAD">
        <w:t>acting as a conduit to the Minister on board-related matters, or</w:t>
      </w:r>
    </w:p>
    <w:p w14:paraId="1659A04D" w14:textId="20D5C670" w:rsidR="00B61A3F" w:rsidRDefault="002E37AE" w:rsidP="00752E9A">
      <w:pPr>
        <w:pStyle w:val="ListParagraph"/>
        <w:numPr>
          <w:ilvl w:val="0"/>
          <w:numId w:val="41"/>
        </w:numPr>
        <w:spacing w:after="80"/>
        <w:ind w:left="709" w:hanging="284"/>
        <w:jc w:val="both"/>
      </w:pPr>
      <w:r w:rsidRPr="002A1DAD">
        <w:t>representing government’s position on matters under consideration by the board.</w:t>
      </w:r>
      <w:r w:rsidR="00337A69">
        <w:t xml:space="preserve"> </w:t>
      </w:r>
    </w:p>
    <w:p w14:paraId="0CFF1E6C" w14:textId="551EAEF6" w:rsidR="000719D6" w:rsidRDefault="00337A69" w:rsidP="00203367">
      <w:pPr>
        <w:spacing w:after="0"/>
        <w:jc w:val="both"/>
      </w:pPr>
      <w:r>
        <w:t>Ex</w:t>
      </w:r>
      <w:r w:rsidR="00B61A3F">
        <w:t>-officio m</w:t>
      </w:r>
      <w:r w:rsidR="00E56C2B">
        <w:t>embers are not remunerated for their role on a board; rather</w:t>
      </w:r>
      <w:r w:rsidR="008F172A">
        <w:t>,</w:t>
      </w:r>
      <w:r w:rsidR="00E56C2B">
        <w:t xml:space="preserve"> their role on a board is remunerated through their existing office or position in government.</w:t>
      </w:r>
    </w:p>
    <w:p w14:paraId="4C9592AE" w14:textId="0A9857C0" w:rsidR="00F24CBE" w:rsidRPr="000D3778" w:rsidRDefault="00540195" w:rsidP="00C50EBA">
      <w:pPr>
        <w:pStyle w:val="Heading3"/>
        <w:ind w:left="851" w:right="-30"/>
        <w:rPr>
          <w:color w:val="1F1F5F"/>
          <w:sz w:val="28"/>
        </w:rPr>
      </w:pPr>
      <w:bookmarkStart w:id="654" w:name="_Toc89785929"/>
      <w:bookmarkStart w:id="655" w:name="_Toc89786592"/>
      <w:bookmarkStart w:id="656" w:name="_Toc89786735"/>
      <w:bookmarkStart w:id="657" w:name="_Toc129009421"/>
      <w:bookmarkEnd w:id="654"/>
      <w:bookmarkEnd w:id="655"/>
      <w:bookmarkEnd w:id="656"/>
      <w:r>
        <w:rPr>
          <w:color w:val="1F1F5F"/>
          <w:sz w:val="28"/>
        </w:rPr>
        <w:t>Public sector</w:t>
      </w:r>
      <w:r w:rsidR="00F24CBE" w:rsidRPr="000D3778">
        <w:rPr>
          <w:rStyle w:val="Heading3Char"/>
          <w:color w:val="1F1F5F"/>
          <w:sz w:val="28"/>
        </w:rPr>
        <w:t xml:space="preserve"> employee</w:t>
      </w:r>
      <w:r w:rsidR="009F05A3">
        <w:rPr>
          <w:rStyle w:val="Heading3Char"/>
          <w:color w:val="1F1F5F"/>
          <w:sz w:val="28"/>
        </w:rPr>
        <w:t>s</w:t>
      </w:r>
      <w:r w:rsidR="00F24CBE" w:rsidRPr="000D3778">
        <w:rPr>
          <w:rStyle w:val="Heading3Char"/>
          <w:color w:val="1F1F5F"/>
          <w:sz w:val="28"/>
        </w:rPr>
        <w:t xml:space="preserve"> appointed </w:t>
      </w:r>
      <w:r w:rsidR="006F343B" w:rsidRPr="000D3778">
        <w:rPr>
          <w:rStyle w:val="Heading3Char"/>
          <w:color w:val="1F1F5F"/>
          <w:sz w:val="28"/>
        </w:rPr>
        <w:t>a</w:t>
      </w:r>
      <w:r w:rsidR="00F24CBE" w:rsidRPr="000D3778">
        <w:rPr>
          <w:rStyle w:val="Heading3Char"/>
          <w:color w:val="1F1F5F"/>
          <w:sz w:val="28"/>
        </w:rPr>
        <w:t>s a community member</w:t>
      </w:r>
      <w:bookmarkEnd w:id="657"/>
    </w:p>
    <w:p w14:paraId="42EB83E7" w14:textId="11382DE7" w:rsidR="00811D60" w:rsidRDefault="00FB1069" w:rsidP="00811D60">
      <w:pPr>
        <w:autoSpaceDE w:val="0"/>
        <w:autoSpaceDN w:val="0"/>
        <w:adjustRightInd w:val="0"/>
        <w:jc w:val="both"/>
        <w:rPr>
          <w:rFonts w:asciiTheme="minorHAnsi" w:hAnsiTheme="minorHAnsi"/>
          <w:color w:val="000000"/>
        </w:rPr>
      </w:pPr>
      <w:r>
        <w:rPr>
          <w:rFonts w:asciiTheme="minorHAnsi" w:hAnsiTheme="minorHAnsi"/>
          <w:color w:val="000000"/>
        </w:rPr>
        <w:t>P</w:t>
      </w:r>
      <w:r w:rsidR="00811D60" w:rsidRPr="00CD4E51">
        <w:rPr>
          <w:rFonts w:asciiTheme="minorHAnsi" w:hAnsiTheme="minorHAnsi"/>
          <w:color w:val="000000"/>
        </w:rPr>
        <w:t xml:space="preserve">ublic sector employees may be appointed as community members where they hold knowledge relevant to a board’s </w:t>
      </w:r>
      <w:r w:rsidR="00811D60">
        <w:rPr>
          <w:rFonts w:asciiTheme="minorHAnsi" w:hAnsiTheme="minorHAnsi"/>
          <w:color w:val="000000"/>
        </w:rPr>
        <w:t xml:space="preserve">business </w:t>
      </w:r>
      <w:r w:rsidR="00811D60" w:rsidRPr="00CD4E51">
        <w:rPr>
          <w:rFonts w:asciiTheme="minorHAnsi" w:hAnsiTheme="minorHAnsi"/>
          <w:color w:val="000000"/>
        </w:rPr>
        <w:t>and a particular community, and when no other suitable nominations are received</w:t>
      </w:r>
      <w:r w:rsidR="00811D60">
        <w:rPr>
          <w:rFonts w:asciiTheme="minorHAnsi" w:hAnsiTheme="minorHAnsi"/>
          <w:color w:val="000000"/>
        </w:rPr>
        <w:t xml:space="preserve">. </w:t>
      </w:r>
    </w:p>
    <w:p w14:paraId="3345C25F" w14:textId="37D46938" w:rsidR="003030AC" w:rsidRDefault="003030AC" w:rsidP="00811D60">
      <w:pPr>
        <w:autoSpaceDE w:val="0"/>
        <w:autoSpaceDN w:val="0"/>
        <w:adjustRightInd w:val="0"/>
        <w:jc w:val="both"/>
        <w:rPr>
          <w:rFonts w:asciiTheme="minorHAnsi" w:hAnsiTheme="minorHAnsi"/>
          <w:color w:val="000000"/>
        </w:rPr>
      </w:pPr>
      <w:r w:rsidRPr="00A67E3F">
        <w:rPr>
          <w:rFonts w:asciiTheme="minorHAnsi" w:hAnsiTheme="minorHAnsi"/>
        </w:rPr>
        <w:t xml:space="preserve">Public sector employees are not entitled to remuneration </w:t>
      </w:r>
      <w:r w:rsidRPr="00A67E3F">
        <w:rPr>
          <w:rFonts w:asciiTheme="minorHAnsi" w:hAnsiTheme="minorHAnsi" w:cs="Calibri"/>
          <w:iCs/>
        </w:rPr>
        <w:t>for their time spent on statutory boards whilst they are receiving their usual NTPS salary</w:t>
      </w:r>
      <w:r w:rsidRPr="00A67E3F">
        <w:rPr>
          <w:rFonts w:asciiTheme="minorHAnsi" w:hAnsiTheme="minorHAnsi"/>
        </w:rPr>
        <w:t>, u</w:t>
      </w:r>
      <w:r w:rsidRPr="00A67E3F">
        <w:rPr>
          <w:rFonts w:asciiTheme="minorHAnsi" w:hAnsiTheme="minorHAnsi" w:cs="Calibri"/>
          <w:bCs/>
        </w:rPr>
        <w:t>nless they are on any form of unpaid leave.</w:t>
      </w:r>
    </w:p>
    <w:p w14:paraId="60300C6F" w14:textId="342C1374" w:rsidR="00811D60" w:rsidRDefault="00811D60" w:rsidP="00811D60">
      <w:pPr>
        <w:jc w:val="both"/>
        <w:rPr>
          <w:rFonts w:asciiTheme="minorHAnsi" w:hAnsiTheme="minorHAnsi" w:cs="Arial"/>
          <w:color w:val="000000"/>
        </w:rPr>
      </w:pPr>
      <w:r w:rsidRPr="00CD4E51">
        <w:rPr>
          <w:rFonts w:asciiTheme="minorHAnsi" w:hAnsiTheme="minorHAnsi" w:cs="Arial"/>
          <w:color w:val="000000"/>
        </w:rPr>
        <w:t>Public sector employees are required to seek CEO approval to undertake unpaid or voluntary activities where a real, perceived or potential conflict of interest may arise. The employee must discuss the issue with their employing CEO and accept the decision of the CEO on whether the employee can be appointed to an NTG board.</w:t>
      </w:r>
    </w:p>
    <w:p w14:paraId="3757B847" w14:textId="01D15970" w:rsidR="00811D60" w:rsidRPr="003030AC" w:rsidRDefault="00811D60" w:rsidP="003030AC">
      <w:pPr>
        <w:autoSpaceDE w:val="0"/>
        <w:autoSpaceDN w:val="0"/>
        <w:adjustRightInd w:val="0"/>
        <w:jc w:val="both"/>
        <w:rPr>
          <w:rFonts w:asciiTheme="minorHAnsi" w:hAnsiTheme="minorHAnsi" w:cs="Calibri"/>
          <w:bCs/>
        </w:rPr>
      </w:pPr>
      <w:r>
        <w:rPr>
          <w:rFonts w:asciiTheme="minorHAnsi" w:hAnsiTheme="minorHAnsi" w:cs="Arial"/>
          <w:color w:val="000000"/>
        </w:rPr>
        <w:br w:type="page"/>
      </w:r>
    </w:p>
    <w:p w14:paraId="52B4FBB0" w14:textId="3FFDB32D" w:rsidR="00CE0F76" w:rsidRPr="000D3778" w:rsidRDefault="00174C51" w:rsidP="00A34978">
      <w:pPr>
        <w:pStyle w:val="Heading1"/>
        <w:spacing w:before="0"/>
        <w:ind w:left="567" w:hanging="567"/>
        <w:rPr>
          <w:color w:val="1F1F5F"/>
          <w:sz w:val="36"/>
          <w:szCs w:val="36"/>
        </w:rPr>
      </w:pPr>
      <w:bookmarkStart w:id="658" w:name="_Toc89785931"/>
      <w:bookmarkStart w:id="659" w:name="_Toc89786594"/>
      <w:bookmarkStart w:id="660" w:name="_Toc89786737"/>
      <w:bookmarkStart w:id="661" w:name="_Toc48719434"/>
      <w:bookmarkStart w:id="662" w:name="_Toc48719506"/>
      <w:bookmarkStart w:id="663" w:name="_Toc48719934"/>
      <w:bookmarkStart w:id="664" w:name="_Toc48721248"/>
      <w:bookmarkStart w:id="665" w:name="_Toc129009422"/>
      <w:bookmarkEnd w:id="658"/>
      <w:bookmarkEnd w:id="659"/>
      <w:bookmarkEnd w:id="660"/>
      <w:bookmarkEnd w:id="661"/>
      <w:bookmarkEnd w:id="662"/>
      <w:bookmarkEnd w:id="663"/>
      <w:bookmarkEnd w:id="664"/>
      <w:r w:rsidRPr="000D3778">
        <w:rPr>
          <w:color w:val="1F1F5F"/>
          <w:sz w:val="36"/>
          <w:szCs w:val="36"/>
        </w:rPr>
        <w:lastRenderedPageBreak/>
        <w:t>I</w:t>
      </w:r>
      <w:r w:rsidR="00E7314E">
        <w:rPr>
          <w:color w:val="1F1F5F"/>
          <w:sz w:val="36"/>
          <w:szCs w:val="36"/>
        </w:rPr>
        <w:t>nduction</w:t>
      </w:r>
      <w:bookmarkEnd w:id="665"/>
    </w:p>
    <w:p w14:paraId="00238F5B" w14:textId="77BB6678" w:rsidR="009D76D3" w:rsidRDefault="00BA3B79" w:rsidP="00A34978">
      <w:pPr>
        <w:jc w:val="both"/>
        <w:rPr>
          <w:b/>
        </w:rPr>
      </w:pPr>
      <w:r>
        <w:t>N</w:t>
      </w:r>
      <w:r w:rsidR="002C325E">
        <w:t xml:space="preserve">ew board members should receive an induction </w:t>
      </w:r>
      <w:r w:rsidR="009B1CE5">
        <w:t>on</w:t>
      </w:r>
      <w:r w:rsidR="002C325E">
        <w:t xml:space="preserve"> the board’s role and responsibilities</w:t>
      </w:r>
      <w:r w:rsidR="006F343B">
        <w:t xml:space="preserve">, </w:t>
      </w:r>
      <w:r w:rsidR="002C325E">
        <w:t xml:space="preserve">statutory obligations imposed on </w:t>
      </w:r>
      <w:r w:rsidR="009B1CE5">
        <w:t>members</w:t>
      </w:r>
      <w:r w:rsidR="002C325E">
        <w:t>, standards of accountability expected</w:t>
      </w:r>
      <w:r w:rsidR="009B1CE5">
        <w:t xml:space="preserve"> of the</w:t>
      </w:r>
      <w:r w:rsidR="002C325E">
        <w:t>m</w:t>
      </w:r>
      <w:r w:rsidR="009B1CE5">
        <w:t>,</w:t>
      </w:r>
      <w:r w:rsidR="006F343B">
        <w:t xml:space="preserve"> and administrative arrangements</w:t>
      </w:r>
      <w:r w:rsidR="002C325E">
        <w:t>.</w:t>
      </w:r>
      <w:r>
        <w:t xml:space="preserve"> </w:t>
      </w:r>
      <w:r w:rsidR="002C325E">
        <w:t xml:space="preserve">The induction </w:t>
      </w:r>
      <w:r>
        <w:t xml:space="preserve">may be in the form of </w:t>
      </w:r>
      <w:r w:rsidR="002C325E">
        <w:t xml:space="preserve">a mix of written </w:t>
      </w:r>
      <w:r>
        <w:t xml:space="preserve">briefings, </w:t>
      </w:r>
      <w:r w:rsidR="002C325E">
        <w:t>verbal briefings,</w:t>
      </w:r>
      <w:r w:rsidR="002C325E" w:rsidRPr="00F368C5">
        <w:t xml:space="preserve"> </w:t>
      </w:r>
      <w:r w:rsidR="00537F27">
        <w:t xml:space="preserve">provision of relevant </w:t>
      </w:r>
      <w:r>
        <w:t>web links</w:t>
      </w:r>
      <w:r w:rsidR="00537F27">
        <w:t>,</w:t>
      </w:r>
      <w:r>
        <w:t xml:space="preserve"> </w:t>
      </w:r>
      <w:r w:rsidR="002C325E">
        <w:t>and training</w:t>
      </w:r>
      <w:r>
        <w:t xml:space="preserve"> in relation </w:t>
      </w:r>
      <w:r w:rsidR="00537F27">
        <w:t>to any of the following matters.</w:t>
      </w:r>
      <w:r w:rsidR="002C325E">
        <w:t xml:space="preserve"> </w:t>
      </w:r>
    </w:p>
    <w:p w14:paraId="275892DC" w14:textId="32F87169" w:rsidR="002C325E" w:rsidRPr="000D3778" w:rsidRDefault="002C325E" w:rsidP="00FA3787">
      <w:pPr>
        <w:tabs>
          <w:tab w:val="left" w:pos="851"/>
        </w:tabs>
        <w:jc w:val="both"/>
        <w:rPr>
          <w:b/>
          <w:color w:val="1F1F5F"/>
          <w:sz w:val="24"/>
          <w:szCs w:val="24"/>
        </w:rPr>
      </w:pPr>
      <w:r w:rsidRPr="000D3778">
        <w:rPr>
          <w:b/>
          <w:color w:val="1F1F5F"/>
          <w:sz w:val="24"/>
          <w:szCs w:val="24"/>
        </w:rPr>
        <w:t>Statutory framework</w:t>
      </w:r>
    </w:p>
    <w:p w14:paraId="6AC44FEC" w14:textId="0290E093" w:rsidR="00021924" w:rsidRPr="00970946" w:rsidRDefault="003F1C6A" w:rsidP="008C65CB">
      <w:pPr>
        <w:pStyle w:val="ListBullet"/>
        <w:ind w:left="567" w:right="680" w:hanging="425"/>
        <w:jc w:val="both"/>
      </w:pPr>
      <w:r>
        <w:t>L</w:t>
      </w:r>
      <w:r w:rsidR="002C325E" w:rsidRPr="00970946">
        <w:t>egi</w:t>
      </w:r>
      <w:r>
        <w:t>slation establishing the board</w:t>
      </w:r>
    </w:p>
    <w:p w14:paraId="0C6AD578" w14:textId="4E7DECE4" w:rsidR="00021924" w:rsidRPr="00970946" w:rsidRDefault="00021924" w:rsidP="008C65CB">
      <w:pPr>
        <w:pStyle w:val="ListBullet"/>
        <w:ind w:left="567" w:right="680" w:hanging="425"/>
        <w:jc w:val="both"/>
      </w:pPr>
      <w:r w:rsidRPr="00970946">
        <w:rPr>
          <w:i/>
        </w:rPr>
        <w:t>AMSORE Act 2006</w:t>
      </w:r>
    </w:p>
    <w:p w14:paraId="0C06C19D" w14:textId="4BA207E1" w:rsidR="002C325E" w:rsidRDefault="00CC0363" w:rsidP="008C65CB">
      <w:pPr>
        <w:pStyle w:val="ListBullet"/>
        <w:ind w:left="567" w:right="680" w:hanging="425"/>
        <w:jc w:val="both"/>
      </w:pPr>
      <w:r>
        <w:t xml:space="preserve">Statutory Bodies </w:t>
      </w:r>
      <w:r w:rsidR="00021924" w:rsidRPr="000D3778">
        <w:t>C</w:t>
      </w:r>
      <w:r w:rsidR="0055267C" w:rsidRPr="000D3778">
        <w:t>lassification Structure Determination</w:t>
      </w:r>
    </w:p>
    <w:p w14:paraId="1E8BDA34" w14:textId="41269C79" w:rsidR="003F1C6A" w:rsidRPr="000377A5" w:rsidRDefault="003F1C6A" w:rsidP="008C65CB">
      <w:pPr>
        <w:pStyle w:val="ListBullet"/>
        <w:ind w:left="567" w:right="680" w:hanging="425"/>
        <w:jc w:val="both"/>
      </w:pPr>
      <w:r>
        <w:t>Settled instrument of appointment</w:t>
      </w:r>
    </w:p>
    <w:p w14:paraId="063CD859" w14:textId="501C34BB" w:rsidR="003F1C6A" w:rsidRDefault="003F1C6A" w:rsidP="008C65CB">
      <w:pPr>
        <w:pStyle w:val="ListBullet"/>
        <w:ind w:left="567" w:right="680" w:hanging="425"/>
        <w:jc w:val="both"/>
      </w:pPr>
      <w:r>
        <w:t>Other relevant legislation, some of which are listed in section 10 below.</w:t>
      </w:r>
    </w:p>
    <w:p w14:paraId="7A3E66A5" w14:textId="2DD82AC0" w:rsidR="002C325E" w:rsidRPr="00970946" w:rsidRDefault="003F1C6A" w:rsidP="008C65CB">
      <w:pPr>
        <w:pStyle w:val="ListBullet"/>
        <w:ind w:left="567" w:right="680" w:hanging="425"/>
        <w:jc w:val="both"/>
      </w:pPr>
      <w:r>
        <w:t>G</w:t>
      </w:r>
      <w:r w:rsidR="002C325E" w:rsidRPr="00970946">
        <w:t>eneral law obligations</w:t>
      </w:r>
    </w:p>
    <w:p w14:paraId="4CF3921E" w14:textId="77777777" w:rsidR="002C325E" w:rsidRPr="000D3778" w:rsidRDefault="002C325E" w:rsidP="008C65CB">
      <w:pPr>
        <w:tabs>
          <w:tab w:val="left" w:pos="851"/>
        </w:tabs>
        <w:spacing w:before="240" w:after="120"/>
        <w:jc w:val="both"/>
        <w:rPr>
          <w:b/>
          <w:color w:val="1F1F5F"/>
          <w:sz w:val="24"/>
          <w:szCs w:val="24"/>
        </w:rPr>
      </w:pPr>
      <w:r w:rsidRPr="000D3778">
        <w:rPr>
          <w:b/>
          <w:color w:val="1F1F5F"/>
          <w:sz w:val="24"/>
          <w:szCs w:val="24"/>
        </w:rPr>
        <w:t>Policy guidelines or statements</w:t>
      </w:r>
    </w:p>
    <w:p w14:paraId="3739662F" w14:textId="77777777" w:rsidR="002C325E" w:rsidRPr="00B47E4F" w:rsidRDefault="002C325E" w:rsidP="008C65CB">
      <w:pPr>
        <w:pStyle w:val="ListBullet"/>
        <w:tabs>
          <w:tab w:val="left" w:pos="851"/>
        </w:tabs>
        <w:ind w:left="567" w:hanging="425"/>
        <w:jc w:val="both"/>
      </w:pPr>
      <w:r>
        <w:t>G</w:t>
      </w:r>
      <w:r w:rsidRPr="000377A5">
        <w:t xml:space="preserve">overnment </w:t>
      </w:r>
      <w:r>
        <w:t>p</w:t>
      </w:r>
      <w:r w:rsidRPr="000377A5">
        <w:t>olicy frameworks</w:t>
      </w:r>
    </w:p>
    <w:p w14:paraId="3011F862" w14:textId="1369BB79" w:rsidR="002C325E" w:rsidRDefault="00021924" w:rsidP="008C65CB">
      <w:pPr>
        <w:pStyle w:val="ListBullet"/>
        <w:tabs>
          <w:tab w:val="left" w:pos="851"/>
        </w:tabs>
        <w:ind w:left="567" w:hanging="425"/>
        <w:jc w:val="both"/>
      </w:pPr>
      <w:r>
        <w:t>Current m</w:t>
      </w:r>
      <w:r w:rsidR="002C325E" w:rsidRPr="000377A5">
        <w:t>inisterial directives</w:t>
      </w:r>
    </w:p>
    <w:p w14:paraId="3C72A33D" w14:textId="77777777" w:rsidR="002C325E" w:rsidRDefault="002C325E" w:rsidP="008C65CB">
      <w:pPr>
        <w:pStyle w:val="ListBullet"/>
        <w:tabs>
          <w:tab w:val="left" w:pos="851"/>
        </w:tabs>
        <w:ind w:left="567" w:hanging="425"/>
        <w:jc w:val="both"/>
      </w:pPr>
      <w:r>
        <w:t>Terms of Reference</w:t>
      </w:r>
    </w:p>
    <w:p w14:paraId="14ED3A9F" w14:textId="77777777" w:rsidR="002C325E" w:rsidRPr="000377A5" w:rsidRDefault="002C325E" w:rsidP="008C65CB">
      <w:pPr>
        <w:pStyle w:val="ListBullet"/>
        <w:tabs>
          <w:tab w:val="left" w:pos="851"/>
        </w:tabs>
        <w:ind w:left="567" w:hanging="425"/>
        <w:jc w:val="both"/>
      </w:pPr>
      <w:r>
        <w:t>A</w:t>
      </w:r>
      <w:r w:rsidRPr="000377A5">
        <w:t xml:space="preserve">nnual </w:t>
      </w:r>
      <w:r>
        <w:t>R</w:t>
      </w:r>
      <w:r w:rsidRPr="000377A5">
        <w:t>eports</w:t>
      </w:r>
      <w:r>
        <w:t xml:space="preserve"> and/or F</w:t>
      </w:r>
      <w:r w:rsidRPr="000377A5">
        <w:t xml:space="preserve">inancial </w:t>
      </w:r>
      <w:r>
        <w:t>S</w:t>
      </w:r>
      <w:r w:rsidRPr="000377A5">
        <w:t>tatements</w:t>
      </w:r>
    </w:p>
    <w:p w14:paraId="6BEEA8F8" w14:textId="76771EE3" w:rsidR="002C325E" w:rsidRDefault="002C325E" w:rsidP="008C65CB">
      <w:pPr>
        <w:pStyle w:val="ListBullet"/>
        <w:tabs>
          <w:tab w:val="left" w:pos="851"/>
        </w:tabs>
        <w:ind w:left="567" w:hanging="425"/>
        <w:jc w:val="both"/>
      </w:pPr>
      <w:r>
        <w:t>C</w:t>
      </w:r>
      <w:r w:rsidRPr="000377A5">
        <w:t xml:space="preserve">ode of </w:t>
      </w:r>
      <w:r w:rsidR="003F1C6A">
        <w:t>c</w:t>
      </w:r>
      <w:r w:rsidRPr="000377A5">
        <w:t xml:space="preserve">onduct </w:t>
      </w:r>
      <w:r>
        <w:t xml:space="preserve">specific to the board, or </w:t>
      </w:r>
      <w:r w:rsidRPr="000377A5">
        <w:t>N</w:t>
      </w:r>
      <w:r>
        <w:t>T</w:t>
      </w:r>
      <w:r w:rsidR="00FB6905">
        <w:t>PS</w:t>
      </w:r>
      <w:r w:rsidR="00021924">
        <w:t xml:space="preserve"> </w:t>
      </w:r>
      <w:r w:rsidRPr="000377A5">
        <w:t>Code of Conduct</w:t>
      </w:r>
      <w:r>
        <w:t xml:space="preserve"> where relevant</w:t>
      </w:r>
    </w:p>
    <w:p w14:paraId="7B0AA565" w14:textId="592D4B5D" w:rsidR="00021924" w:rsidRPr="000377A5" w:rsidRDefault="002C325E" w:rsidP="008C65CB">
      <w:pPr>
        <w:pStyle w:val="ListBullet"/>
        <w:ind w:left="567" w:hanging="425"/>
        <w:jc w:val="both"/>
      </w:pPr>
      <w:r>
        <w:t>C</w:t>
      </w:r>
      <w:r w:rsidRPr="000377A5">
        <w:t xml:space="preserve">onflict of </w:t>
      </w:r>
      <w:r w:rsidR="003F1C6A">
        <w:t>i</w:t>
      </w:r>
      <w:r w:rsidRPr="000377A5">
        <w:t>nterest policy (</w:t>
      </w:r>
      <w:r>
        <w:t>reporting and management</w:t>
      </w:r>
      <w:r w:rsidRPr="000377A5">
        <w:t>)</w:t>
      </w:r>
    </w:p>
    <w:p w14:paraId="376EAC60" w14:textId="77777777" w:rsidR="002C325E" w:rsidRPr="000D3778" w:rsidRDefault="002C325E" w:rsidP="008C65CB">
      <w:pPr>
        <w:tabs>
          <w:tab w:val="left" w:pos="851"/>
        </w:tabs>
        <w:spacing w:before="240" w:after="120"/>
        <w:ind w:right="537"/>
        <w:rPr>
          <w:b/>
          <w:color w:val="1F1F5F"/>
          <w:sz w:val="24"/>
          <w:szCs w:val="24"/>
        </w:rPr>
      </w:pPr>
      <w:r w:rsidRPr="000D3778">
        <w:rPr>
          <w:b/>
          <w:color w:val="1F1F5F"/>
          <w:sz w:val="24"/>
          <w:szCs w:val="24"/>
        </w:rPr>
        <w:t>Board information</w:t>
      </w:r>
    </w:p>
    <w:p w14:paraId="2BD79FFD" w14:textId="7E1E088D" w:rsidR="002C325E" w:rsidRPr="007B0F8B" w:rsidRDefault="002C325E" w:rsidP="008C65CB">
      <w:pPr>
        <w:pStyle w:val="ListBullet"/>
        <w:tabs>
          <w:tab w:val="left" w:pos="851"/>
        </w:tabs>
        <w:ind w:left="567" w:right="537" w:hanging="425"/>
      </w:pPr>
      <w:r>
        <w:t>M</w:t>
      </w:r>
      <w:r w:rsidRPr="000377A5">
        <w:t>inutes of m</w:t>
      </w:r>
      <w:r w:rsidRPr="007B0F8B">
        <w:t>eeting for past four meetings</w:t>
      </w:r>
    </w:p>
    <w:p w14:paraId="0A2180D5" w14:textId="77777777" w:rsidR="002C325E" w:rsidRDefault="002C325E" w:rsidP="008C65CB">
      <w:pPr>
        <w:pStyle w:val="ListBullet"/>
        <w:tabs>
          <w:tab w:val="left" w:pos="851"/>
        </w:tabs>
        <w:ind w:left="567" w:right="537" w:hanging="425"/>
      </w:pPr>
      <w:r>
        <w:t>H</w:t>
      </w:r>
      <w:r w:rsidRPr="000377A5">
        <w:t xml:space="preserve">ow to submit </w:t>
      </w:r>
      <w:r>
        <w:t xml:space="preserve">a </w:t>
      </w:r>
      <w:r w:rsidRPr="000377A5">
        <w:t>formal notice of absence</w:t>
      </w:r>
    </w:p>
    <w:p w14:paraId="42582FA4" w14:textId="77777777" w:rsidR="002C325E" w:rsidRPr="000377A5" w:rsidRDefault="002C325E" w:rsidP="008C65CB">
      <w:pPr>
        <w:pStyle w:val="ListBullet"/>
        <w:tabs>
          <w:tab w:val="left" w:pos="851"/>
        </w:tabs>
        <w:ind w:left="567" w:right="537" w:hanging="425"/>
      </w:pPr>
      <w:r>
        <w:t xml:space="preserve">History and </w:t>
      </w:r>
      <w:r w:rsidRPr="000377A5">
        <w:t>forward plans of the board</w:t>
      </w:r>
    </w:p>
    <w:p w14:paraId="4C286C43" w14:textId="77777777" w:rsidR="002C325E" w:rsidRPr="000377A5" w:rsidRDefault="002C325E" w:rsidP="008C65CB">
      <w:pPr>
        <w:pStyle w:val="ListBullet"/>
        <w:tabs>
          <w:tab w:val="left" w:pos="851"/>
        </w:tabs>
        <w:ind w:left="567" w:right="537" w:hanging="425"/>
      </w:pPr>
      <w:r>
        <w:t>I</w:t>
      </w:r>
      <w:r w:rsidRPr="000377A5">
        <w:t>ssue</w:t>
      </w:r>
      <w:r>
        <w:t>s</w:t>
      </w:r>
      <w:r w:rsidRPr="000377A5">
        <w:t xml:space="preserve"> briefing</w:t>
      </w:r>
    </w:p>
    <w:p w14:paraId="761933F3" w14:textId="2DB51113" w:rsidR="003E74B0" w:rsidRPr="000377A5" w:rsidRDefault="003E74B0" w:rsidP="008C65CB">
      <w:pPr>
        <w:pStyle w:val="ListBullet"/>
        <w:tabs>
          <w:tab w:val="left" w:pos="851"/>
        </w:tabs>
        <w:ind w:left="567" w:right="537" w:hanging="425"/>
      </w:pPr>
      <w:r>
        <w:t>Calendar of p</w:t>
      </w:r>
      <w:r w:rsidR="002C325E" w:rsidRPr="000377A5">
        <w:t>lanned public meetings</w:t>
      </w:r>
    </w:p>
    <w:p w14:paraId="791C93D2" w14:textId="5C1E1C03" w:rsidR="003A5E4D" w:rsidRDefault="002C325E" w:rsidP="008C65CB">
      <w:pPr>
        <w:pStyle w:val="ListBullet"/>
        <w:tabs>
          <w:tab w:val="left" w:pos="851"/>
        </w:tabs>
        <w:ind w:left="567" w:right="537" w:hanging="425"/>
      </w:pPr>
      <w:r>
        <w:t>B</w:t>
      </w:r>
      <w:r w:rsidRPr="000377A5">
        <w:t xml:space="preserve">oard’s reporting </w:t>
      </w:r>
      <w:r w:rsidR="003A5E4D">
        <w:t>framework and any applicable accounting framework</w:t>
      </w:r>
    </w:p>
    <w:p w14:paraId="0F481B4D" w14:textId="02FA17F9" w:rsidR="002C325E" w:rsidRDefault="003E74B0" w:rsidP="008C65CB">
      <w:pPr>
        <w:pStyle w:val="ListBullet"/>
        <w:tabs>
          <w:tab w:val="left" w:pos="851"/>
        </w:tabs>
        <w:ind w:left="567" w:right="537" w:hanging="425"/>
      </w:pPr>
      <w:r>
        <w:t>Details on members’ tenure and circumstances that may lead to removal from office</w:t>
      </w:r>
    </w:p>
    <w:p w14:paraId="5C4C0F25" w14:textId="785C1AE3" w:rsidR="002C325E" w:rsidRPr="000377A5" w:rsidRDefault="002C325E" w:rsidP="008C65CB">
      <w:pPr>
        <w:pStyle w:val="ListBullet"/>
        <w:tabs>
          <w:tab w:val="left" w:pos="851"/>
        </w:tabs>
        <w:ind w:left="567" w:right="537" w:hanging="425"/>
      </w:pPr>
      <w:r>
        <w:t>P</w:t>
      </w:r>
      <w:r w:rsidRPr="000377A5">
        <w:t>ress clippings</w:t>
      </w:r>
      <w:r>
        <w:t xml:space="preserve"> and </w:t>
      </w:r>
      <w:r w:rsidRPr="000377A5">
        <w:t>media releases</w:t>
      </w:r>
      <w:r>
        <w:t xml:space="preserve"> relating to the board</w:t>
      </w:r>
    </w:p>
    <w:p w14:paraId="6CEDE4CB" w14:textId="77777777" w:rsidR="002C325E" w:rsidRPr="000377A5" w:rsidRDefault="002C325E" w:rsidP="008C65CB">
      <w:pPr>
        <w:pStyle w:val="ListBullet"/>
        <w:tabs>
          <w:tab w:val="left" w:pos="851"/>
        </w:tabs>
        <w:ind w:left="567" w:right="537" w:hanging="425"/>
      </w:pPr>
      <w:r>
        <w:t>G</w:t>
      </w:r>
      <w:r w:rsidRPr="000377A5">
        <w:t>overnment</w:t>
      </w:r>
      <w:r>
        <w:t xml:space="preserve"> and/or </w:t>
      </w:r>
      <w:r w:rsidRPr="000377A5">
        <w:t>industry reports</w:t>
      </w:r>
    </w:p>
    <w:p w14:paraId="7D6F1E3A" w14:textId="0290E954" w:rsidR="002C325E" w:rsidRDefault="002C325E" w:rsidP="008C65CB">
      <w:pPr>
        <w:pStyle w:val="ListBullet"/>
        <w:tabs>
          <w:tab w:val="left" w:pos="851"/>
        </w:tabs>
        <w:ind w:left="567" w:right="537" w:hanging="425"/>
      </w:pPr>
      <w:r>
        <w:t>P</w:t>
      </w:r>
      <w:r w:rsidRPr="000377A5">
        <w:t>erformance audits</w:t>
      </w:r>
    </w:p>
    <w:p w14:paraId="2AE79939" w14:textId="7E5F6F3E" w:rsidR="002C325E" w:rsidRDefault="002D3DAA" w:rsidP="00943844">
      <w:pPr>
        <w:pStyle w:val="ListBullet"/>
        <w:tabs>
          <w:tab w:val="left" w:pos="851"/>
        </w:tabs>
        <w:spacing w:after="40"/>
        <w:ind w:left="567" w:right="537" w:hanging="425"/>
      </w:pPr>
      <w:r>
        <w:t xml:space="preserve">This </w:t>
      </w:r>
      <w:r w:rsidR="00CC0363">
        <w:t xml:space="preserve">Boards </w:t>
      </w:r>
      <w:r w:rsidR="00647794">
        <w:t>Handbook</w:t>
      </w:r>
      <w:r w:rsidR="00C546EA">
        <w:t xml:space="preserve"> for </w:t>
      </w:r>
      <w:r w:rsidR="00CC0363">
        <w:t>M</w:t>
      </w:r>
      <w:r w:rsidR="00C546EA">
        <w:t>embers</w:t>
      </w:r>
    </w:p>
    <w:p w14:paraId="1928BC1B" w14:textId="48E78E00" w:rsidR="0091244F" w:rsidRDefault="0091244F">
      <w:r>
        <w:br w:type="page"/>
      </w:r>
    </w:p>
    <w:p w14:paraId="07FF62A6" w14:textId="599DFABE" w:rsidR="00B1620F" w:rsidRPr="000D3778" w:rsidRDefault="009B1CE5" w:rsidP="00A34978">
      <w:pPr>
        <w:pStyle w:val="Heading1"/>
        <w:spacing w:before="0"/>
        <w:ind w:left="567" w:hanging="567"/>
        <w:jc w:val="both"/>
        <w:rPr>
          <w:color w:val="1F1F5F"/>
          <w:sz w:val="36"/>
          <w:szCs w:val="36"/>
        </w:rPr>
      </w:pPr>
      <w:bookmarkStart w:id="666" w:name="_Toc89785933"/>
      <w:bookmarkStart w:id="667" w:name="_Toc89786596"/>
      <w:bookmarkStart w:id="668" w:name="_Toc89786739"/>
      <w:bookmarkStart w:id="669" w:name="_Toc39147831"/>
      <w:bookmarkStart w:id="670" w:name="_Toc39149786"/>
      <w:bookmarkStart w:id="671" w:name="_Toc39147599"/>
      <w:bookmarkEnd w:id="666"/>
      <w:bookmarkEnd w:id="667"/>
      <w:bookmarkEnd w:id="668"/>
      <w:bookmarkEnd w:id="669"/>
      <w:bookmarkEnd w:id="670"/>
      <w:r>
        <w:rPr>
          <w:color w:val="1F1F5F"/>
          <w:sz w:val="36"/>
          <w:szCs w:val="36"/>
        </w:rPr>
        <w:lastRenderedPageBreak/>
        <w:t xml:space="preserve"> </w:t>
      </w:r>
      <w:bookmarkStart w:id="672" w:name="_Toc129009423"/>
      <w:r>
        <w:rPr>
          <w:color w:val="1F1F5F"/>
          <w:sz w:val="36"/>
          <w:szCs w:val="36"/>
        </w:rPr>
        <w:t>S</w:t>
      </w:r>
      <w:r w:rsidR="00E7314E">
        <w:rPr>
          <w:color w:val="1F1F5F"/>
          <w:sz w:val="36"/>
          <w:szCs w:val="36"/>
        </w:rPr>
        <w:t>takeholder responsibilities</w:t>
      </w:r>
      <w:bookmarkEnd w:id="671"/>
      <w:bookmarkEnd w:id="672"/>
    </w:p>
    <w:p w14:paraId="47D6D8CD" w14:textId="49B10A01" w:rsidR="002C325E" w:rsidRPr="00D979E7" w:rsidRDefault="002C325E" w:rsidP="00A34978">
      <w:pPr>
        <w:jc w:val="both"/>
        <w:rPr>
          <w:color w:val="00B050"/>
        </w:rPr>
      </w:pPr>
      <w:r w:rsidRPr="00D979E7">
        <w:t xml:space="preserve">Boards are accountable to the Minister responsible for </w:t>
      </w:r>
      <w:r w:rsidR="009B7213">
        <w:t xml:space="preserve">the </w:t>
      </w:r>
      <w:r w:rsidRPr="00D979E7">
        <w:t>legislation establishing the board.</w:t>
      </w:r>
      <w:r w:rsidR="003E74B0" w:rsidRPr="00D979E7">
        <w:t xml:space="preserve"> </w:t>
      </w:r>
      <w:r w:rsidRPr="00D979E7">
        <w:t>Depending on the nature of the board, consideration should be given to the need to set the board’s direction and goals, develop action plans to help achieve goals, review progress at regular intervals, or report to Government.</w:t>
      </w:r>
      <w:r w:rsidR="008C65CB">
        <w:t xml:space="preserve"> </w:t>
      </w:r>
      <w:r w:rsidR="008C65CB" w:rsidRPr="004B0E71">
        <w:t>These matters can be included in a Terms of Reference.</w:t>
      </w:r>
      <w:r w:rsidRPr="00D979E7">
        <w:t xml:space="preserve"> </w:t>
      </w:r>
    </w:p>
    <w:p w14:paraId="1847FCAD" w14:textId="62E62ABA" w:rsidR="002C325E" w:rsidRDefault="00E460CF" w:rsidP="00A34978">
      <w:pPr>
        <w:jc w:val="both"/>
      </w:pPr>
      <w:r>
        <w:t>R</w:t>
      </w:r>
      <w:r w:rsidR="002C325E">
        <w:t>esponsibilities common to many government boards include:</w:t>
      </w:r>
      <w:r>
        <w:t xml:space="preserve"> </w:t>
      </w:r>
    </w:p>
    <w:p w14:paraId="1CB54846" w14:textId="0141DAC2" w:rsidR="002C325E" w:rsidRPr="000377A5" w:rsidRDefault="00E460CF" w:rsidP="00752E9A">
      <w:pPr>
        <w:pStyle w:val="ListBullet"/>
        <w:numPr>
          <w:ilvl w:val="0"/>
          <w:numId w:val="24"/>
        </w:numPr>
        <w:spacing w:after="200"/>
        <w:ind w:left="709" w:right="820" w:hanging="425"/>
        <w:jc w:val="both"/>
      </w:pPr>
      <w:r w:rsidRPr="00933E45">
        <w:rPr>
          <w:b/>
          <w:color w:val="1F1F5F"/>
        </w:rPr>
        <w:t xml:space="preserve">To </w:t>
      </w:r>
      <w:r w:rsidR="002C325E" w:rsidRPr="00933E45">
        <w:rPr>
          <w:b/>
          <w:color w:val="1F1F5F"/>
        </w:rPr>
        <w:t>be strategic</w:t>
      </w:r>
      <w:r w:rsidR="002C325E" w:rsidRPr="000377A5">
        <w:t xml:space="preserve"> – adopt a long term perspective, anticipate and respond to changes in the external environment, and integrate various corporate functions such as staffing matters </w:t>
      </w:r>
      <w:r w:rsidR="008C65CB">
        <w:t xml:space="preserve">or </w:t>
      </w:r>
      <w:r w:rsidR="002C325E" w:rsidRPr="000377A5">
        <w:t>matters to do with the smooth functioning of the board</w:t>
      </w:r>
      <w:r w:rsidR="00FA3787">
        <w:t>.</w:t>
      </w:r>
    </w:p>
    <w:p w14:paraId="71A26D95" w14:textId="60EA4C85" w:rsidR="002C325E" w:rsidRPr="000377A5" w:rsidRDefault="00E460CF" w:rsidP="00752E9A">
      <w:pPr>
        <w:pStyle w:val="ListBullet"/>
        <w:numPr>
          <w:ilvl w:val="0"/>
          <w:numId w:val="24"/>
        </w:numPr>
        <w:spacing w:after="200"/>
        <w:ind w:left="709" w:right="820" w:hanging="425"/>
        <w:jc w:val="both"/>
      </w:pPr>
      <w:r w:rsidRPr="00933E45">
        <w:rPr>
          <w:b/>
          <w:color w:val="1F1F5F"/>
        </w:rPr>
        <w:t xml:space="preserve">To </w:t>
      </w:r>
      <w:r w:rsidR="002C325E" w:rsidRPr="00933E45">
        <w:rPr>
          <w:b/>
          <w:color w:val="1F1F5F"/>
        </w:rPr>
        <w:t>be stakeholder focused</w:t>
      </w:r>
      <w:r w:rsidR="002C325E" w:rsidRPr="00933E45">
        <w:rPr>
          <w:color w:val="1F1F5F"/>
        </w:rPr>
        <w:t xml:space="preserve"> </w:t>
      </w:r>
      <w:r w:rsidR="002C325E" w:rsidRPr="000377A5">
        <w:t>– be aware of community and stakeholder views and needs, balance the demands of different stakeholders</w:t>
      </w:r>
      <w:r w:rsidR="00FA3787">
        <w:t>.</w:t>
      </w:r>
    </w:p>
    <w:p w14:paraId="7F52EA41" w14:textId="50ECC811" w:rsidR="002C325E" w:rsidRPr="000377A5" w:rsidRDefault="00E460CF" w:rsidP="00752E9A">
      <w:pPr>
        <w:pStyle w:val="ListBullet"/>
        <w:numPr>
          <w:ilvl w:val="0"/>
          <w:numId w:val="24"/>
        </w:numPr>
        <w:spacing w:after="200"/>
        <w:ind w:left="709" w:right="820" w:hanging="425"/>
        <w:jc w:val="both"/>
      </w:pPr>
      <w:r w:rsidRPr="00933E45">
        <w:rPr>
          <w:b/>
          <w:color w:val="1F1F5F"/>
        </w:rPr>
        <w:t xml:space="preserve">To </w:t>
      </w:r>
      <w:r w:rsidR="002C325E" w:rsidRPr="00933E45">
        <w:rPr>
          <w:b/>
          <w:color w:val="1F1F5F"/>
        </w:rPr>
        <w:t>ensure the highest standards</w:t>
      </w:r>
      <w:r w:rsidR="002C325E" w:rsidRPr="00933E45">
        <w:rPr>
          <w:color w:val="1F1F5F"/>
        </w:rPr>
        <w:t xml:space="preserve"> </w:t>
      </w:r>
      <w:r w:rsidR="002C325E" w:rsidRPr="000377A5">
        <w:t>of accountability and ethical behaviour.</w:t>
      </w:r>
      <w:r>
        <w:t xml:space="preserve"> </w:t>
      </w:r>
    </w:p>
    <w:p w14:paraId="5E104B23" w14:textId="57C2FC02" w:rsidR="00E460CF" w:rsidRDefault="002C325E" w:rsidP="00A34978">
      <w:pPr>
        <w:jc w:val="both"/>
      </w:pPr>
      <w:r>
        <w:t>The nature and extent of some of these obligations is set out below</w:t>
      </w:r>
      <w:r w:rsidR="003E74B0">
        <w:t xml:space="preserve">, and is </w:t>
      </w:r>
      <w:r>
        <w:t>of a general nature only. Should particular issues arise in relation to the duties and responsibilities of board members, specific advice should be sought.</w:t>
      </w:r>
      <w:r w:rsidR="00E460CF">
        <w:t xml:space="preserve"> </w:t>
      </w:r>
    </w:p>
    <w:p w14:paraId="7CB0906C" w14:textId="11E1F395" w:rsidR="00B1620F" w:rsidRPr="000D3778" w:rsidRDefault="00B1620F" w:rsidP="00B21250">
      <w:pPr>
        <w:pStyle w:val="Heading2"/>
        <w:ind w:left="0" w:firstLine="0"/>
        <w:rPr>
          <w:color w:val="1F1F5F"/>
          <w:sz w:val="32"/>
        </w:rPr>
      </w:pPr>
      <w:bookmarkStart w:id="673" w:name="_Toc48719437"/>
      <w:bookmarkStart w:id="674" w:name="_Toc48719509"/>
      <w:bookmarkStart w:id="675" w:name="_Toc48719937"/>
      <w:bookmarkStart w:id="676" w:name="_Toc48721251"/>
      <w:bookmarkStart w:id="677" w:name="_Toc37940630"/>
      <w:bookmarkStart w:id="678" w:name="_Toc129009424"/>
      <w:bookmarkEnd w:id="673"/>
      <w:bookmarkEnd w:id="674"/>
      <w:bookmarkEnd w:id="675"/>
      <w:bookmarkEnd w:id="676"/>
      <w:r w:rsidRPr="000D3778">
        <w:rPr>
          <w:color w:val="1F1F5F"/>
          <w:sz w:val="32"/>
        </w:rPr>
        <w:t>Mi</w:t>
      </w:r>
      <w:r w:rsidRPr="00125284">
        <w:rPr>
          <w:color w:val="1F1F5F"/>
          <w:sz w:val="32"/>
        </w:rPr>
        <w:t>nist</w:t>
      </w:r>
      <w:r w:rsidRPr="000D3778">
        <w:rPr>
          <w:color w:val="1F1F5F"/>
          <w:sz w:val="32"/>
        </w:rPr>
        <w:t>er</w:t>
      </w:r>
      <w:bookmarkEnd w:id="677"/>
      <w:bookmarkEnd w:id="678"/>
    </w:p>
    <w:p w14:paraId="4BC75498" w14:textId="080D7B56" w:rsidR="00125284" w:rsidRDefault="00125284" w:rsidP="00125284">
      <w:pPr>
        <w:ind w:right="-30"/>
        <w:jc w:val="both"/>
      </w:pPr>
      <w:r>
        <w:t xml:space="preserve">Ministers are ultimately responsible to Parliament </w:t>
      </w:r>
      <w:r w:rsidR="001B69C8">
        <w:t xml:space="preserve">and the community </w:t>
      </w:r>
      <w:r>
        <w:t>for the operation of all NTG boards and agencies within their portfolios. The relationship between a Minister and a statutory board will be set out in the enabling legislation</w:t>
      </w:r>
      <w:r w:rsidR="001B69C8">
        <w:t>, or in the Terms of Reference for non-statutory bodies.</w:t>
      </w:r>
    </w:p>
    <w:p w14:paraId="39053910" w14:textId="77777777" w:rsidR="00125284" w:rsidRDefault="00125284" w:rsidP="00125284">
      <w:pPr>
        <w:ind w:right="-30"/>
        <w:jc w:val="both"/>
      </w:pPr>
      <w:r>
        <w:t>Ministers have the authority to do numerous things relating to boards, some of which appear below:</w:t>
      </w:r>
    </w:p>
    <w:p w14:paraId="186AFF98" w14:textId="77777777" w:rsidR="00125284" w:rsidRDefault="00125284" w:rsidP="00752E9A">
      <w:pPr>
        <w:pStyle w:val="ListParagraph"/>
        <w:numPr>
          <w:ilvl w:val="0"/>
          <w:numId w:val="35"/>
        </w:numPr>
        <w:ind w:left="771" w:right="1531" w:hanging="357"/>
        <w:jc w:val="both"/>
      </w:pPr>
      <w:r>
        <w:t>establish the board</w:t>
      </w:r>
    </w:p>
    <w:p w14:paraId="5BDC2975" w14:textId="77777777" w:rsidR="00125284" w:rsidRDefault="00125284" w:rsidP="00752E9A">
      <w:pPr>
        <w:pStyle w:val="ListParagraph"/>
        <w:numPr>
          <w:ilvl w:val="0"/>
          <w:numId w:val="35"/>
        </w:numPr>
        <w:ind w:left="771" w:right="1531" w:hanging="357"/>
        <w:jc w:val="both"/>
      </w:pPr>
      <w:r>
        <w:t>approve a Terms of Reference</w:t>
      </w:r>
    </w:p>
    <w:p w14:paraId="282F5309" w14:textId="77777777" w:rsidR="00125284" w:rsidRDefault="00125284" w:rsidP="00752E9A">
      <w:pPr>
        <w:pStyle w:val="ListParagraph"/>
        <w:numPr>
          <w:ilvl w:val="0"/>
          <w:numId w:val="35"/>
        </w:numPr>
        <w:ind w:left="771" w:right="1531" w:hanging="357"/>
        <w:jc w:val="both"/>
      </w:pPr>
      <w:r>
        <w:t>appoint and terminate members</w:t>
      </w:r>
    </w:p>
    <w:p w14:paraId="3A913877" w14:textId="77777777" w:rsidR="00125284" w:rsidRDefault="00125284" w:rsidP="00752E9A">
      <w:pPr>
        <w:pStyle w:val="ListParagraph"/>
        <w:numPr>
          <w:ilvl w:val="0"/>
          <w:numId w:val="35"/>
        </w:numPr>
        <w:ind w:left="771" w:right="1531" w:hanging="357"/>
        <w:jc w:val="both"/>
      </w:pPr>
      <w:r>
        <w:t>set remuneration</w:t>
      </w:r>
    </w:p>
    <w:p w14:paraId="70300FE9" w14:textId="77777777" w:rsidR="00125284" w:rsidRDefault="00125284" w:rsidP="00752E9A">
      <w:pPr>
        <w:pStyle w:val="ListParagraph"/>
        <w:numPr>
          <w:ilvl w:val="0"/>
          <w:numId w:val="35"/>
        </w:numPr>
        <w:ind w:left="771" w:right="1531" w:hanging="357"/>
        <w:jc w:val="both"/>
      </w:pPr>
      <w:r>
        <w:t>refer matters to a board for consideration</w:t>
      </w:r>
    </w:p>
    <w:p w14:paraId="7EDF3FF2" w14:textId="77777777" w:rsidR="00125284" w:rsidRDefault="00125284" w:rsidP="00752E9A">
      <w:pPr>
        <w:pStyle w:val="ListParagraph"/>
        <w:numPr>
          <w:ilvl w:val="0"/>
          <w:numId w:val="35"/>
        </w:numPr>
        <w:ind w:left="771" w:right="1531" w:hanging="357"/>
        <w:jc w:val="both"/>
      </w:pPr>
      <w:r>
        <w:t>approve tabling of annual reports or financial statements</w:t>
      </w:r>
    </w:p>
    <w:p w14:paraId="55A5331B" w14:textId="77777777" w:rsidR="00125284" w:rsidRDefault="00125284" w:rsidP="00752E9A">
      <w:pPr>
        <w:pStyle w:val="ListParagraph"/>
        <w:numPr>
          <w:ilvl w:val="0"/>
          <w:numId w:val="35"/>
        </w:numPr>
        <w:spacing w:after="80"/>
        <w:ind w:left="771" w:right="1531" w:hanging="357"/>
        <w:jc w:val="both"/>
      </w:pPr>
      <w:r>
        <w:t>review the performance of the board</w:t>
      </w:r>
    </w:p>
    <w:p w14:paraId="3DA666F4" w14:textId="78315787" w:rsidR="00125284" w:rsidRPr="002C2807" w:rsidRDefault="00125284" w:rsidP="002C2807">
      <w:pPr>
        <w:pStyle w:val="Heading3"/>
        <w:ind w:left="0" w:firstLine="0"/>
        <w:rPr>
          <w:color w:val="1F1F5F"/>
          <w:sz w:val="28"/>
        </w:rPr>
      </w:pPr>
      <w:bookmarkStart w:id="679" w:name="_Toc89854070"/>
      <w:bookmarkStart w:id="680" w:name="_Toc94706509"/>
      <w:bookmarkStart w:id="681" w:name="_Toc129009425"/>
      <w:bookmarkEnd w:id="679"/>
      <w:r w:rsidRPr="002C2807">
        <w:rPr>
          <w:color w:val="1F1F5F"/>
          <w:sz w:val="28"/>
        </w:rPr>
        <w:t xml:space="preserve">Statutory approvals of </w:t>
      </w:r>
      <w:r w:rsidR="00294726">
        <w:rPr>
          <w:color w:val="1F1F5F"/>
          <w:sz w:val="28"/>
        </w:rPr>
        <w:t xml:space="preserve">certain </w:t>
      </w:r>
      <w:r w:rsidRPr="002C2807">
        <w:rPr>
          <w:color w:val="1F1F5F"/>
          <w:sz w:val="28"/>
        </w:rPr>
        <w:t>financial arrangements</w:t>
      </w:r>
      <w:bookmarkEnd w:id="680"/>
      <w:bookmarkEnd w:id="681"/>
    </w:p>
    <w:p w14:paraId="33C877CE" w14:textId="54C4979B" w:rsidR="00125284" w:rsidRDefault="00125284" w:rsidP="00125284">
      <w:pPr>
        <w:spacing w:after="0"/>
        <w:ind w:right="-30"/>
        <w:jc w:val="both"/>
      </w:pPr>
      <w:r>
        <w:t>Where NTG boards are constituted by legislation and have a commercial focus, there may be a legislative requirement for the board to obtain ‘external’ approval in the case of certain investment activities, borrowings, leases and other financial arrangements (</w:t>
      </w:r>
      <w:r w:rsidR="000E5CE3">
        <w:t xml:space="preserve">for example, </w:t>
      </w:r>
      <w:r>
        <w:t xml:space="preserve">prior approval by the responsible Minister). Specific advice needs to be sought by the board where this is the case. </w:t>
      </w:r>
    </w:p>
    <w:p w14:paraId="43EB04DE" w14:textId="0FFCEDC9" w:rsidR="00294726" w:rsidRDefault="00294726" w:rsidP="00B70068">
      <w:r>
        <w:br w:type="page"/>
      </w:r>
    </w:p>
    <w:p w14:paraId="6166F965" w14:textId="1AA780A4" w:rsidR="00B1620F" w:rsidRPr="000D3778" w:rsidRDefault="00B1620F" w:rsidP="00B21250">
      <w:pPr>
        <w:pStyle w:val="Heading2"/>
        <w:ind w:left="0" w:firstLine="0"/>
        <w:jc w:val="both"/>
        <w:rPr>
          <w:color w:val="1F1F5F"/>
          <w:sz w:val="32"/>
        </w:rPr>
      </w:pPr>
      <w:bookmarkStart w:id="682" w:name="_Toc48728316"/>
      <w:bookmarkStart w:id="683" w:name="_Toc48719439"/>
      <w:bookmarkStart w:id="684" w:name="_Toc48719511"/>
      <w:bookmarkStart w:id="685" w:name="_Toc48719939"/>
      <w:bookmarkStart w:id="686" w:name="_Toc48721253"/>
      <w:bookmarkStart w:id="687" w:name="_Toc37940631"/>
      <w:bookmarkStart w:id="688" w:name="_Toc129009426"/>
      <w:bookmarkEnd w:id="682"/>
      <w:bookmarkEnd w:id="683"/>
      <w:bookmarkEnd w:id="684"/>
      <w:bookmarkEnd w:id="685"/>
      <w:bookmarkEnd w:id="686"/>
      <w:r w:rsidRPr="000D3778">
        <w:rPr>
          <w:color w:val="1F1F5F"/>
          <w:sz w:val="32"/>
        </w:rPr>
        <w:lastRenderedPageBreak/>
        <w:t>Chief Executive Officer</w:t>
      </w:r>
      <w:bookmarkEnd w:id="687"/>
      <w:bookmarkEnd w:id="688"/>
    </w:p>
    <w:p w14:paraId="60073551" w14:textId="64885296" w:rsidR="003C3966" w:rsidRDefault="00B1620F" w:rsidP="00637BB5">
      <w:pPr>
        <w:jc w:val="both"/>
      </w:pPr>
      <w:r>
        <w:t xml:space="preserve">The Chief Executive Officer (CEO) responsible for the NTG agency administering legislation that establishes a board, is the primary link between the board and the </w:t>
      </w:r>
      <w:r w:rsidR="009B7213">
        <w:t>agency</w:t>
      </w:r>
      <w:r>
        <w:t xml:space="preserve"> that supports the board. The CEO should work closely with the Chair at all times.</w:t>
      </w:r>
      <w:r w:rsidR="003C3966">
        <w:t xml:space="preserve"> </w:t>
      </w:r>
    </w:p>
    <w:p w14:paraId="6B64B119" w14:textId="118DEB63" w:rsidR="003C3966" w:rsidRDefault="00637BB5" w:rsidP="00294726">
      <w:pPr>
        <w:jc w:val="both"/>
      </w:pPr>
      <w:r>
        <w:t xml:space="preserve">Some NTG boards will be subject to a legal requirement for financial audits, whether by the NT Auditor-General or an external auditor. Even where there is no specific legal requirement for audits, </w:t>
      </w:r>
      <w:r w:rsidRPr="00933E45">
        <w:t xml:space="preserve">the Chair </w:t>
      </w:r>
      <w:r w:rsidRPr="00970946">
        <w:t>and CEO are re</w:t>
      </w:r>
      <w:r>
        <w:t xml:space="preserve">sponsible for ensuring proper accounting for all board expenses and expenditure. </w:t>
      </w:r>
    </w:p>
    <w:p w14:paraId="467A92A6" w14:textId="25528FD5" w:rsidR="00B1620F" w:rsidRPr="00F04313" w:rsidRDefault="00B1620F" w:rsidP="00A34978">
      <w:pPr>
        <w:jc w:val="both"/>
      </w:pPr>
      <w:r>
        <w:t xml:space="preserve">Responsibilities of the CEO </w:t>
      </w:r>
      <w:r w:rsidRPr="00F04313">
        <w:t>include</w:t>
      </w:r>
      <w:r>
        <w:t xml:space="preserve"> the following</w:t>
      </w:r>
      <w:r w:rsidRPr="00F04313">
        <w:t xml:space="preserve">: </w:t>
      </w:r>
    </w:p>
    <w:p w14:paraId="6758C6EA" w14:textId="23BBB6A1" w:rsidR="00B1620F" w:rsidRPr="00F04313" w:rsidRDefault="00B1620F" w:rsidP="00752E9A">
      <w:pPr>
        <w:pStyle w:val="ListBullet"/>
        <w:numPr>
          <w:ilvl w:val="3"/>
          <w:numId w:val="26"/>
        </w:numPr>
        <w:ind w:left="709" w:right="680" w:hanging="425"/>
      </w:pPr>
      <w:r w:rsidRPr="00F04313">
        <w:t>observ</w:t>
      </w:r>
      <w:r>
        <w:t>e</w:t>
      </w:r>
      <w:r w:rsidRPr="00F04313">
        <w:t xml:space="preserve"> enabling legislation</w:t>
      </w:r>
    </w:p>
    <w:p w14:paraId="53D3EC54" w14:textId="735A1733" w:rsidR="00B1620F" w:rsidRPr="00F04313" w:rsidRDefault="00B1620F" w:rsidP="00752E9A">
      <w:pPr>
        <w:pStyle w:val="ListBullet"/>
        <w:numPr>
          <w:ilvl w:val="3"/>
          <w:numId w:val="26"/>
        </w:numPr>
        <w:ind w:left="709" w:right="680" w:hanging="425"/>
      </w:pPr>
      <w:r w:rsidRPr="00F04313">
        <w:t>maint</w:t>
      </w:r>
      <w:r>
        <w:t xml:space="preserve">ain </w:t>
      </w:r>
      <w:r w:rsidRPr="00F04313">
        <w:t>proper internal controls and management information systems</w:t>
      </w:r>
    </w:p>
    <w:p w14:paraId="041E2CE2" w14:textId="62390220" w:rsidR="00B1620F" w:rsidRDefault="00B1620F" w:rsidP="00752E9A">
      <w:pPr>
        <w:pStyle w:val="ListBullet"/>
        <w:numPr>
          <w:ilvl w:val="3"/>
          <w:numId w:val="26"/>
        </w:numPr>
        <w:ind w:left="709" w:right="680" w:hanging="425"/>
      </w:pPr>
      <w:r w:rsidRPr="00F04313">
        <w:t>employ and manage staff</w:t>
      </w:r>
      <w:r>
        <w:t xml:space="preserve"> to assist the board</w:t>
      </w:r>
    </w:p>
    <w:p w14:paraId="14AC8FD4" w14:textId="4013768B" w:rsidR="00B1620F" w:rsidRPr="00F04313" w:rsidRDefault="00B1620F" w:rsidP="00752E9A">
      <w:pPr>
        <w:pStyle w:val="ListBullet"/>
        <w:numPr>
          <w:ilvl w:val="3"/>
          <w:numId w:val="26"/>
        </w:numPr>
        <w:ind w:left="709" w:right="680" w:hanging="425"/>
      </w:pPr>
      <w:r w:rsidRPr="00F04313">
        <w:t>implement</w:t>
      </w:r>
      <w:r>
        <w:t xml:space="preserve"> </w:t>
      </w:r>
      <w:r w:rsidRPr="00F04313">
        <w:t>board decisions</w:t>
      </w:r>
    </w:p>
    <w:p w14:paraId="3B16748F" w14:textId="41B708C9" w:rsidR="00B1620F" w:rsidRDefault="00B1620F" w:rsidP="00752E9A">
      <w:pPr>
        <w:pStyle w:val="ListBullet"/>
        <w:numPr>
          <w:ilvl w:val="3"/>
          <w:numId w:val="26"/>
        </w:numPr>
        <w:ind w:left="709" w:right="680" w:hanging="425"/>
      </w:pPr>
      <w:r w:rsidRPr="00F04313">
        <w:t>prepar</w:t>
      </w:r>
      <w:r>
        <w:t>e</w:t>
      </w:r>
      <w:r w:rsidRPr="00F04313">
        <w:t xml:space="preserve"> annual strategic plan</w:t>
      </w:r>
      <w:r>
        <w:t>,</w:t>
      </w:r>
      <w:r w:rsidRPr="00F04313">
        <w:t xml:space="preserve"> including organisational performance targets and budgets</w:t>
      </w:r>
    </w:p>
    <w:p w14:paraId="678262CB" w14:textId="7FCF1804" w:rsidR="00B1620F" w:rsidRPr="00E147DE" w:rsidRDefault="00B1620F" w:rsidP="00752E9A">
      <w:pPr>
        <w:pStyle w:val="ListBullet"/>
        <w:numPr>
          <w:ilvl w:val="3"/>
          <w:numId w:val="26"/>
        </w:numPr>
        <w:ind w:left="709" w:right="680" w:hanging="425"/>
      </w:pPr>
      <w:r w:rsidRPr="00E147DE">
        <w:t>determin</w:t>
      </w:r>
      <w:r>
        <w:t>e boards defined a</w:t>
      </w:r>
      <w:r w:rsidRPr="00E147DE">
        <w:t xml:space="preserve">s </w:t>
      </w:r>
      <w:r w:rsidR="001B69C8">
        <w:t>K</w:t>
      </w:r>
      <w:r w:rsidRPr="00E147DE">
        <w:t xml:space="preserve">ey </w:t>
      </w:r>
      <w:r w:rsidR="001B69C8">
        <w:t>M</w:t>
      </w:r>
      <w:r w:rsidRPr="00E147DE">
        <w:t xml:space="preserve">anagement </w:t>
      </w:r>
      <w:r w:rsidR="001B69C8">
        <w:t>P</w:t>
      </w:r>
      <w:r w:rsidRPr="00E147DE">
        <w:t>ersonnel</w:t>
      </w:r>
    </w:p>
    <w:p w14:paraId="10150594" w14:textId="46D9503B" w:rsidR="00B1620F" w:rsidRDefault="00B1620F" w:rsidP="00752E9A">
      <w:pPr>
        <w:pStyle w:val="ListBullet"/>
        <w:numPr>
          <w:ilvl w:val="3"/>
          <w:numId w:val="26"/>
        </w:numPr>
        <w:ind w:left="709" w:right="680" w:hanging="425"/>
      </w:pPr>
      <w:r w:rsidRPr="00F04313">
        <w:t>prepar</w:t>
      </w:r>
      <w:r>
        <w:t>e</w:t>
      </w:r>
      <w:r w:rsidRPr="00F04313">
        <w:t xml:space="preserve"> reports to the board or Minister</w:t>
      </w:r>
    </w:p>
    <w:p w14:paraId="1183AD99" w14:textId="07713D81" w:rsidR="00B1620F" w:rsidRPr="00F04313" w:rsidRDefault="00B1620F" w:rsidP="00752E9A">
      <w:pPr>
        <w:pStyle w:val="ListBullet"/>
        <w:numPr>
          <w:ilvl w:val="3"/>
          <w:numId w:val="26"/>
        </w:numPr>
        <w:ind w:left="709" w:right="680" w:hanging="425"/>
      </w:pPr>
      <w:r>
        <w:t>present organisational reports, submissions and budgets to the board</w:t>
      </w:r>
    </w:p>
    <w:p w14:paraId="03A78E38" w14:textId="1E51396F" w:rsidR="00B1620F" w:rsidRPr="00970946" w:rsidRDefault="00B1620F" w:rsidP="00752E9A">
      <w:pPr>
        <w:pStyle w:val="ListBullet"/>
        <w:numPr>
          <w:ilvl w:val="3"/>
          <w:numId w:val="26"/>
        </w:numPr>
        <w:ind w:left="709" w:right="680" w:hanging="425"/>
        <w:jc w:val="both"/>
      </w:pPr>
      <w:r w:rsidRPr="00F04313">
        <w:t>operational, administrative and marketing func</w:t>
      </w:r>
      <w:r w:rsidRPr="00970946">
        <w:t>tions, including approving Chair’s expenses</w:t>
      </w:r>
    </w:p>
    <w:p w14:paraId="4E07A055" w14:textId="369C8C4A" w:rsidR="00B1620F" w:rsidRDefault="00B1620F" w:rsidP="00752E9A">
      <w:pPr>
        <w:pStyle w:val="ListBullet"/>
        <w:numPr>
          <w:ilvl w:val="3"/>
          <w:numId w:val="26"/>
        </w:numPr>
        <w:ind w:left="709" w:right="680" w:hanging="425"/>
        <w:jc w:val="both"/>
      </w:pPr>
      <w:r>
        <w:t>monitor board activities to ensure meeting hours and paid work are consistent with the objectives and functions of the board</w:t>
      </w:r>
    </w:p>
    <w:p w14:paraId="055B9C71" w14:textId="678754F9" w:rsidR="00B1620F" w:rsidRPr="002A1DAD" w:rsidRDefault="00B1620F" w:rsidP="00752E9A">
      <w:pPr>
        <w:pStyle w:val="ListBullet"/>
        <w:numPr>
          <w:ilvl w:val="3"/>
          <w:numId w:val="26"/>
        </w:numPr>
        <w:ind w:left="709" w:right="680" w:hanging="425"/>
        <w:jc w:val="both"/>
      </w:pPr>
      <w:r w:rsidRPr="002A1DAD">
        <w:t>communicate board policies and priorities to staff</w:t>
      </w:r>
      <w:r w:rsidR="00FA3787" w:rsidRPr="002A1DAD">
        <w:t xml:space="preserve"> </w:t>
      </w:r>
    </w:p>
    <w:p w14:paraId="58EB3FF8" w14:textId="655F087D" w:rsidR="00BF107C" w:rsidRPr="003F1C6A" w:rsidRDefault="00B1620F" w:rsidP="00752E9A">
      <w:pPr>
        <w:pStyle w:val="ListBullet"/>
        <w:numPr>
          <w:ilvl w:val="3"/>
          <w:numId w:val="26"/>
        </w:numPr>
        <w:ind w:left="709" w:right="680" w:hanging="425"/>
        <w:jc w:val="both"/>
      </w:pPr>
      <w:r w:rsidRPr="003F1C6A">
        <w:t>comm</w:t>
      </w:r>
      <w:r w:rsidR="00575529" w:rsidRPr="003F1C6A">
        <w:t>u</w:t>
      </w:r>
      <w:r w:rsidRPr="003F1C6A">
        <w:t>nications to the board from the NTG agency</w:t>
      </w:r>
    </w:p>
    <w:p w14:paraId="4CF30D42" w14:textId="4438B7B9" w:rsidR="00B1620F" w:rsidRPr="000D3778" w:rsidRDefault="000A1CBE" w:rsidP="00B70068">
      <w:pPr>
        <w:pStyle w:val="Heading3"/>
        <w:spacing w:before="360"/>
        <w:ind w:left="709" w:hanging="709"/>
        <w:rPr>
          <w:color w:val="1F1F5F"/>
          <w:sz w:val="28"/>
        </w:rPr>
      </w:pPr>
      <w:bookmarkStart w:id="689" w:name="_Toc129009427"/>
      <w:r>
        <w:rPr>
          <w:color w:val="1F1F5F"/>
          <w:sz w:val="28"/>
        </w:rPr>
        <w:t>Key Management Personnel and R</w:t>
      </w:r>
      <w:r w:rsidR="00B1620F" w:rsidRPr="00214DAB">
        <w:rPr>
          <w:color w:val="1F1F5F"/>
          <w:sz w:val="28"/>
        </w:rPr>
        <w:t>elated Party</w:t>
      </w:r>
      <w:r w:rsidR="00B1620F" w:rsidRPr="000D3778">
        <w:rPr>
          <w:color w:val="1F1F5F"/>
          <w:sz w:val="28"/>
        </w:rPr>
        <w:t xml:space="preserve"> Disclosures Policy</w:t>
      </w:r>
      <w:bookmarkEnd w:id="689"/>
    </w:p>
    <w:p w14:paraId="11472207" w14:textId="77777777" w:rsidR="005B017A" w:rsidRDefault="000719D6" w:rsidP="005B017A">
      <w:pPr>
        <w:jc w:val="both"/>
      </w:pPr>
      <w:r>
        <w:t xml:space="preserve">The following information </w:t>
      </w:r>
      <w:r w:rsidR="002A0606">
        <w:t xml:space="preserve">regarding related party disclosures </w:t>
      </w:r>
      <w:r w:rsidR="00575529">
        <w:t>w</w:t>
      </w:r>
      <w:r>
        <w:t>as provided by the Department of Treasury and Finance (DTF).</w:t>
      </w:r>
      <w:r w:rsidR="005B017A">
        <w:t xml:space="preserve"> </w:t>
      </w:r>
    </w:p>
    <w:p w14:paraId="37F51603" w14:textId="0FE1708C" w:rsidR="005B017A" w:rsidRDefault="005B017A" w:rsidP="005B017A">
      <w:pPr>
        <w:jc w:val="both"/>
        <w:rPr>
          <w:rFonts w:cs="Arial"/>
        </w:rPr>
      </w:pPr>
      <w:r w:rsidRPr="00663C9D">
        <w:rPr>
          <w:rFonts w:cs="Arial"/>
        </w:rPr>
        <w:t>Where a board is designated as K</w:t>
      </w:r>
      <w:r w:rsidR="00294726">
        <w:rPr>
          <w:rFonts w:cs="Arial"/>
        </w:rPr>
        <w:t>ey Management Personnel (K</w:t>
      </w:r>
      <w:r w:rsidRPr="00663C9D">
        <w:rPr>
          <w:rFonts w:cs="Arial"/>
        </w:rPr>
        <w:t>MP</w:t>
      </w:r>
      <w:r w:rsidR="00294726">
        <w:rPr>
          <w:rFonts w:cs="Arial"/>
        </w:rPr>
        <w:t>)</w:t>
      </w:r>
      <w:r w:rsidRPr="00663C9D">
        <w:rPr>
          <w:rFonts w:cs="Arial"/>
        </w:rPr>
        <w:t xml:space="preserve">, all members with voting rights are required to complete a </w:t>
      </w:r>
      <w:r w:rsidRPr="00214DAB">
        <w:rPr>
          <w:rFonts w:cs="Arial"/>
          <w:i/>
        </w:rPr>
        <w:t>Related Party Disclosure Declaration form</w:t>
      </w:r>
      <w:r w:rsidRPr="00663C9D">
        <w:rPr>
          <w:rFonts w:cs="Arial"/>
        </w:rPr>
        <w:t>. This Declaration Form will be provided by the administering agency.</w:t>
      </w:r>
    </w:p>
    <w:p w14:paraId="01B6A1F3" w14:textId="76929594" w:rsidR="00440BFB" w:rsidRDefault="00B1620F" w:rsidP="009B1CE5">
      <w:pPr>
        <w:spacing w:after="0"/>
        <w:ind w:right="-30"/>
        <w:jc w:val="both"/>
      </w:pPr>
      <w:r>
        <w:t xml:space="preserve">NTG </w:t>
      </w:r>
      <w:r w:rsidR="009D70C5">
        <w:t>A</w:t>
      </w:r>
      <w:r>
        <w:t xml:space="preserve">gency </w:t>
      </w:r>
      <w:r w:rsidR="00294726">
        <w:t>F</w:t>
      </w:r>
      <w:r>
        <w:t xml:space="preserve">inancial </w:t>
      </w:r>
      <w:r w:rsidR="00294726">
        <w:t>S</w:t>
      </w:r>
      <w:r>
        <w:t xml:space="preserve">tatements are prepared in accordance with </w:t>
      </w:r>
      <w:r w:rsidR="00101168">
        <w:t xml:space="preserve">the </w:t>
      </w:r>
      <w:r>
        <w:t>Australian Accounting Standards. From 1 July 2016, the Australian Accounting Standards Board (AASB) extended the scope of</w:t>
      </w:r>
      <w:r w:rsidR="00B04D34">
        <w:t xml:space="preserve"> </w:t>
      </w:r>
      <w:r w:rsidR="00B31F79">
        <w:t>AASB</w:t>
      </w:r>
      <w:r w:rsidR="00B04D34">
        <w:t xml:space="preserve"> 124 </w:t>
      </w:r>
      <w:r w:rsidR="00B31F79">
        <w:t>Related</w:t>
      </w:r>
      <w:r w:rsidR="00B04D34">
        <w:t xml:space="preserve"> Party </w:t>
      </w:r>
      <w:r w:rsidR="00B31F79">
        <w:t>Disclosures</w:t>
      </w:r>
      <w:r w:rsidRPr="00C87DF9">
        <w:t xml:space="preserve"> to include </w:t>
      </w:r>
      <w:r w:rsidRPr="00C87DF9">
        <w:rPr>
          <w:i/>
        </w:rPr>
        <w:t>not-for-profit</w:t>
      </w:r>
      <w:r w:rsidR="00E71419" w:rsidRPr="00C87DF9">
        <w:t xml:space="preserve"> government entities. DTF </w:t>
      </w:r>
      <w:r w:rsidR="00B04D34">
        <w:t xml:space="preserve">has </w:t>
      </w:r>
      <w:r w:rsidRPr="00C87DF9">
        <w:t xml:space="preserve">released </w:t>
      </w:r>
      <w:hyperlink r:id="rId38" w:history="1">
        <w:r w:rsidRPr="00294349">
          <w:rPr>
            <w:rStyle w:val="Hyperlink"/>
            <w:color w:val="0070C0"/>
          </w:rPr>
          <w:t>Related Party Disclosures Policy and Guidance</w:t>
        </w:r>
      </w:hyperlink>
      <w:r w:rsidR="00A81F5C" w:rsidRPr="00294726">
        <w:rPr>
          <w:rStyle w:val="FootnoteReference"/>
          <w:i/>
        </w:rPr>
        <w:footnoteReference w:id="19"/>
      </w:r>
      <w:r w:rsidRPr="00C87DF9">
        <w:t xml:space="preserve"> </w:t>
      </w:r>
      <w:r w:rsidR="00B04D34">
        <w:t xml:space="preserve">documents </w:t>
      </w:r>
      <w:r w:rsidRPr="00C87DF9">
        <w:t xml:space="preserve">to assist </w:t>
      </w:r>
      <w:r w:rsidR="00B04D34">
        <w:t xml:space="preserve">stakeholders to understand the requirements of </w:t>
      </w:r>
      <w:r w:rsidRPr="00C87DF9">
        <w:t>AASB 124.</w:t>
      </w:r>
      <w:r w:rsidR="00AD5979">
        <w:t xml:space="preserve"> </w:t>
      </w:r>
    </w:p>
    <w:p w14:paraId="2A64C2D1" w14:textId="28650CAD" w:rsidR="00AD5979" w:rsidRDefault="00440BFB" w:rsidP="00440BFB">
      <w:r>
        <w:br w:type="page"/>
      </w:r>
    </w:p>
    <w:p w14:paraId="3638B1E3" w14:textId="12B2235B" w:rsidR="00B1620F" w:rsidRDefault="00B1620F" w:rsidP="009B1CE5">
      <w:pPr>
        <w:ind w:right="-30"/>
        <w:jc w:val="both"/>
        <w:rPr>
          <w:rFonts w:cs="Arial"/>
        </w:rPr>
      </w:pPr>
      <w:r>
        <w:rPr>
          <w:rFonts w:cs="Arial"/>
        </w:rPr>
        <w:lastRenderedPageBreak/>
        <w:t xml:space="preserve">The functions and responsibilities of a statutory body </w:t>
      </w:r>
      <w:r w:rsidR="00E71419">
        <w:rPr>
          <w:rFonts w:cs="Arial"/>
        </w:rPr>
        <w:t xml:space="preserve">as </w:t>
      </w:r>
      <w:r>
        <w:rPr>
          <w:rFonts w:cs="Arial"/>
        </w:rPr>
        <w:t xml:space="preserve">set out in enabling legislation will assist agencies </w:t>
      </w:r>
      <w:r w:rsidR="00E71419">
        <w:rPr>
          <w:rFonts w:cs="Arial"/>
        </w:rPr>
        <w:t>to</w:t>
      </w:r>
      <w:r>
        <w:rPr>
          <w:rFonts w:cs="Arial"/>
        </w:rPr>
        <w:t xml:space="preserve"> determin</w:t>
      </w:r>
      <w:r w:rsidR="00E71419">
        <w:rPr>
          <w:rFonts w:cs="Arial"/>
        </w:rPr>
        <w:t>e</w:t>
      </w:r>
      <w:r>
        <w:rPr>
          <w:rFonts w:cs="Arial"/>
        </w:rPr>
        <w:t xml:space="preserve"> whether a statutory board is given strategic decision-making responsibility, or has influence on the financial performance of the board or agency, and as such, be designated as </w:t>
      </w:r>
      <w:r w:rsidR="00A97129">
        <w:rPr>
          <w:rFonts w:cs="Arial"/>
        </w:rPr>
        <w:t>Key Management Personnel (KMP).</w:t>
      </w:r>
    </w:p>
    <w:p w14:paraId="1DFBDA20" w14:textId="685F7D71" w:rsidR="00E71419" w:rsidRDefault="00E71419" w:rsidP="00294726">
      <w:pPr>
        <w:spacing w:after="0"/>
        <w:jc w:val="both"/>
        <w:rPr>
          <w:rFonts w:cs="Arial"/>
        </w:rPr>
      </w:pPr>
      <w:r>
        <w:rPr>
          <w:rFonts w:cs="Arial"/>
        </w:rPr>
        <w:t xml:space="preserve">Generally, if a statutory board prepares separate general purpose financial statements, then the board may be deemed as KMP for that reporting entity and as such will not be recorded in the administering agency’s annual financial reports. </w:t>
      </w:r>
      <w:r w:rsidR="00B04D34">
        <w:rPr>
          <w:rFonts w:cs="Arial"/>
        </w:rPr>
        <w:t>A</w:t>
      </w:r>
      <w:r>
        <w:rPr>
          <w:rFonts w:cs="Arial"/>
        </w:rPr>
        <w:t xml:space="preserve"> key test is whether the board or individual members have authority to influence strategic decision making and financial performance of the reporting entity as a whole.</w:t>
      </w:r>
    </w:p>
    <w:p w14:paraId="5B17B120" w14:textId="2FE15723" w:rsidR="00E71419" w:rsidRDefault="00E71419" w:rsidP="00E71419">
      <w:pPr>
        <w:spacing w:after="0"/>
        <w:rPr>
          <w:rFonts w:cs="Arial"/>
        </w:rPr>
      </w:pPr>
    </w:p>
    <w:p w14:paraId="45D00A52" w14:textId="174DB7FE" w:rsidR="00E71419" w:rsidRDefault="00E71419" w:rsidP="00294726">
      <w:pPr>
        <w:jc w:val="both"/>
        <w:rPr>
          <w:rFonts w:cs="Arial"/>
        </w:rPr>
      </w:pPr>
      <w:r>
        <w:rPr>
          <w:rFonts w:cs="Arial"/>
        </w:rPr>
        <w:t>Generally, when a board has been assessed as meeting the KMP criteria, all members with voting rights will be captured as a KMP, and will be required to fill out a declaration form. Silent members are unlikely to be designated as KMP.</w:t>
      </w:r>
    </w:p>
    <w:p w14:paraId="7EEBA4A3" w14:textId="543F1AEE" w:rsidR="00440BFB" w:rsidRPr="000D4BB4" w:rsidRDefault="00440BFB" w:rsidP="00752E9A">
      <w:pPr>
        <w:pStyle w:val="ListParagraph"/>
        <w:numPr>
          <w:ilvl w:val="0"/>
          <w:numId w:val="25"/>
        </w:numPr>
        <w:spacing w:after="0"/>
        <w:ind w:left="851" w:right="822" w:hanging="567"/>
        <w:jc w:val="both"/>
      </w:pPr>
      <w:r w:rsidRPr="00537F27">
        <w:rPr>
          <w:b/>
          <w:color w:val="1F1F5F"/>
        </w:rPr>
        <w:t>Governing and Management Boards</w:t>
      </w:r>
      <w:r w:rsidRPr="00537F27">
        <w:rPr>
          <w:color w:val="1F1F5F"/>
        </w:rPr>
        <w:t xml:space="preserve"> </w:t>
      </w:r>
      <w:r w:rsidRPr="00537F27">
        <w:rPr>
          <w:rFonts w:cs="Arial"/>
        </w:rPr>
        <w:t xml:space="preserve">guide and direct the organisation for which they are responsible and/or manage specific facilities or assets. They may be required to set performance goals, ensure corporate compliance and management accountability, and/or endorse strategic plans and approve operating budgets. </w:t>
      </w:r>
      <w:r w:rsidR="00BA58AA" w:rsidRPr="00537F27">
        <w:rPr>
          <w:rFonts w:cs="Arial"/>
        </w:rPr>
        <w:t>Governing and management boards may be assessed as KMP where they are charged with authority for strategic decision-making and have the ability to influence the financial performance of the reporting entity.</w:t>
      </w:r>
      <w:r w:rsidR="00537F27" w:rsidRPr="00537F27">
        <w:rPr>
          <w:rFonts w:cs="Arial"/>
        </w:rPr>
        <w:t xml:space="preserve"> </w:t>
      </w:r>
      <w:r w:rsidRPr="00537F27">
        <w:rPr>
          <w:rFonts w:cs="Arial"/>
        </w:rPr>
        <w:t>Examples include</w:t>
      </w:r>
      <w:r w:rsidR="00537F27">
        <w:rPr>
          <w:rFonts w:cs="Arial"/>
        </w:rPr>
        <w:t xml:space="preserve"> the</w:t>
      </w:r>
      <w:r w:rsidRPr="00537F27">
        <w:rPr>
          <w:rFonts w:cs="Arial"/>
        </w:rPr>
        <w:t xml:space="preserve"> </w:t>
      </w:r>
      <w:r w:rsidRPr="00537F27">
        <w:rPr>
          <w:rFonts w:cs="Arial"/>
          <w:color w:val="0070C0"/>
        </w:rPr>
        <w:t>Aboriginal Areas Protection Authority</w:t>
      </w:r>
      <w:r w:rsidR="00723075" w:rsidRPr="00537F27" w:rsidDel="00723075">
        <w:rPr>
          <w:rFonts w:cs="Arial"/>
          <w:color w:val="0070C0"/>
        </w:rPr>
        <w:t xml:space="preserve"> </w:t>
      </w:r>
      <w:r w:rsidRPr="00537F27">
        <w:rPr>
          <w:rFonts w:cs="Arial"/>
        </w:rPr>
        <w:t xml:space="preserve">and </w:t>
      </w:r>
      <w:r w:rsidR="00537F27" w:rsidRPr="00537F27">
        <w:rPr>
          <w:rFonts w:cs="Arial"/>
        </w:rPr>
        <w:t xml:space="preserve">the </w:t>
      </w:r>
      <w:r w:rsidRPr="00537F27">
        <w:rPr>
          <w:rFonts w:cs="Arial"/>
          <w:color w:val="0070C0"/>
        </w:rPr>
        <w:t>Darwin Waterfront Corporation Board</w:t>
      </w:r>
      <w:r w:rsidRPr="00537F27">
        <w:rPr>
          <w:rFonts w:cs="Arial"/>
        </w:rPr>
        <w:t xml:space="preserve">. </w:t>
      </w:r>
    </w:p>
    <w:p w14:paraId="780C2316" w14:textId="77777777" w:rsidR="000D4BB4" w:rsidRDefault="000D4BB4" w:rsidP="000D4BB4">
      <w:pPr>
        <w:pStyle w:val="ListParagraph"/>
        <w:spacing w:after="0"/>
        <w:ind w:left="851" w:right="822"/>
        <w:jc w:val="both"/>
      </w:pPr>
    </w:p>
    <w:p w14:paraId="649968B9" w14:textId="6EE9895E" w:rsidR="00BA58AA" w:rsidRDefault="00440BFB" w:rsidP="00752E9A">
      <w:pPr>
        <w:pStyle w:val="ListParagraph"/>
        <w:numPr>
          <w:ilvl w:val="0"/>
          <w:numId w:val="25"/>
        </w:numPr>
        <w:spacing w:after="0"/>
        <w:ind w:left="851" w:right="822" w:hanging="567"/>
        <w:jc w:val="both"/>
        <w:rPr>
          <w:rFonts w:cs="Arial"/>
        </w:rPr>
      </w:pPr>
      <w:r w:rsidRPr="00B21250">
        <w:rPr>
          <w:b/>
          <w:color w:val="1F1F5F"/>
        </w:rPr>
        <w:t>Quasi-judicial Boards</w:t>
      </w:r>
      <w:r>
        <w:rPr>
          <w:b/>
          <w:color w:val="1F1F5F"/>
        </w:rPr>
        <w:t xml:space="preserve"> </w:t>
      </w:r>
      <w:r>
        <w:rPr>
          <w:rFonts w:cs="Arial"/>
        </w:rPr>
        <w:t xml:space="preserve">determine standards, monitor and regulate practice, grant licences, investigate complaints, review decisions and/or make judgements. </w:t>
      </w:r>
      <w:r w:rsidR="00BA58AA">
        <w:rPr>
          <w:rFonts w:cs="Arial"/>
        </w:rPr>
        <w:t>These boards will generally not have authority for strategic decision-making and influencing the financial performance of the reporting entity, and as such they may not be classified as KMP. However, agencies are required to assess this on a case-by-case basis to determine whether they will be designated as KMP.</w:t>
      </w:r>
    </w:p>
    <w:p w14:paraId="632A45BF" w14:textId="77777777" w:rsidR="00BA58AA" w:rsidRDefault="00BA58AA" w:rsidP="00BA58AA">
      <w:pPr>
        <w:pStyle w:val="ListParagraph"/>
        <w:spacing w:after="0"/>
        <w:ind w:left="851" w:right="822"/>
        <w:jc w:val="both"/>
        <w:rPr>
          <w:rFonts w:cs="Arial"/>
        </w:rPr>
      </w:pPr>
    </w:p>
    <w:p w14:paraId="3117F415" w14:textId="0AA2BCEF" w:rsidR="00440BFB" w:rsidRDefault="00440BFB" w:rsidP="00BA58AA">
      <w:pPr>
        <w:pStyle w:val="ListParagraph"/>
        <w:spacing w:after="0"/>
        <w:ind w:left="851" w:right="822"/>
        <w:jc w:val="both"/>
        <w:rPr>
          <w:rFonts w:cs="Arial"/>
        </w:rPr>
      </w:pPr>
      <w:r>
        <w:rPr>
          <w:rFonts w:cs="Arial"/>
        </w:rPr>
        <w:t xml:space="preserve">Examples of these include </w:t>
      </w:r>
      <w:r w:rsidRPr="00103EE7">
        <w:rPr>
          <w:rFonts w:cs="Arial"/>
          <w:color w:val="0070C0"/>
        </w:rPr>
        <w:t xml:space="preserve">Building Appeals Board, Development Consent Authority </w:t>
      </w:r>
      <w:r w:rsidRPr="00530932">
        <w:rPr>
          <w:rFonts w:cs="Arial"/>
        </w:rPr>
        <w:t xml:space="preserve">and the </w:t>
      </w:r>
      <w:r w:rsidRPr="00103EE7">
        <w:rPr>
          <w:rFonts w:cs="Arial"/>
          <w:color w:val="0070C0"/>
        </w:rPr>
        <w:t xml:space="preserve">Mental Health Review Tribunal. </w:t>
      </w:r>
    </w:p>
    <w:p w14:paraId="1298E2EC" w14:textId="77777777" w:rsidR="000D4BB4" w:rsidRPr="000D4BB4" w:rsidRDefault="000D4BB4" w:rsidP="000D4BB4">
      <w:pPr>
        <w:pStyle w:val="ListParagraph"/>
        <w:rPr>
          <w:rFonts w:cs="Arial"/>
        </w:rPr>
      </w:pPr>
    </w:p>
    <w:p w14:paraId="33EEBF8B" w14:textId="77777777" w:rsidR="00BA58AA" w:rsidRDefault="00440BFB" w:rsidP="00752E9A">
      <w:pPr>
        <w:pStyle w:val="ListParagraph"/>
        <w:numPr>
          <w:ilvl w:val="0"/>
          <w:numId w:val="39"/>
        </w:numPr>
        <w:spacing w:after="0"/>
        <w:ind w:left="851" w:right="822" w:hanging="567"/>
        <w:jc w:val="both"/>
        <w:rPr>
          <w:rFonts w:cs="Arial"/>
        </w:rPr>
      </w:pPr>
      <w:r w:rsidRPr="00B21250">
        <w:rPr>
          <w:b/>
          <w:color w:val="1F1F5F"/>
        </w:rPr>
        <w:t>Advisory and Review Boards</w:t>
      </w:r>
      <w:r>
        <w:rPr>
          <w:b/>
          <w:color w:val="1F1F5F"/>
        </w:rPr>
        <w:t xml:space="preserve"> </w:t>
      </w:r>
      <w:r>
        <w:rPr>
          <w:rFonts w:cs="Arial"/>
        </w:rPr>
        <w:t xml:space="preserve">generally advise and make recommendations on policies, plans, practices or issues referred to the board for comment. </w:t>
      </w:r>
      <w:r w:rsidR="00BA58AA">
        <w:rPr>
          <w:rFonts w:cs="Arial"/>
        </w:rPr>
        <w:t xml:space="preserve">These boards will generally not have authority for strategic decision-making and influencing the financial performance of the reporting entity, and as such they may not be classified as KMP. However, agencies are required to assess this on a case-by-case basis to determine whether they will be designated as KMP. </w:t>
      </w:r>
    </w:p>
    <w:p w14:paraId="376FA459" w14:textId="77777777" w:rsidR="00BA58AA" w:rsidRDefault="00BA58AA" w:rsidP="00BA58AA">
      <w:pPr>
        <w:pStyle w:val="ListParagraph"/>
        <w:spacing w:after="0"/>
        <w:ind w:left="851" w:right="822"/>
        <w:jc w:val="both"/>
        <w:rPr>
          <w:b/>
          <w:color w:val="1F1F5F"/>
        </w:rPr>
      </w:pPr>
    </w:p>
    <w:p w14:paraId="2A3C8B31" w14:textId="42334D12" w:rsidR="000D4BB4" w:rsidRDefault="00440BFB" w:rsidP="00BA58AA">
      <w:pPr>
        <w:pStyle w:val="ListParagraph"/>
        <w:spacing w:after="0"/>
        <w:ind w:left="851" w:right="822"/>
        <w:jc w:val="both"/>
        <w:rPr>
          <w:rFonts w:cs="Arial"/>
        </w:rPr>
      </w:pPr>
      <w:r>
        <w:rPr>
          <w:rFonts w:cs="Arial"/>
        </w:rPr>
        <w:t xml:space="preserve">Examples include </w:t>
      </w:r>
      <w:r w:rsidRPr="00103EE7">
        <w:rPr>
          <w:rFonts w:cs="Arial"/>
          <w:color w:val="0070C0"/>
        </w:rPr>
        <w:t xml:space="preserve">Planning Commission, Procurement Review Board, Water Resources Review Panel </w:t>
      </w:r>
      <w:r w:rsidRPr="00530932">
        <w:rPr>
          <w:rFonts w:cs="Arial"/>
        </w:rPr>
        <w:t>and</w:t>
      </w:r>
      <w:r w:rsidR="00530932" w:rsidRPr="00530932">
        <w:rPr>
          <w:rFonts w:cs="Arial"/>
        </w:rPr>
        <w:t xml:space="preserve"> the</w:t>
      </w:r>
      <w:r w:rsidRPr="00530932">
        <w:rPr>
          <w:rFonts w:cs="Arial"/>
        </w:rPr>
        <w:t xml:space="preserve"> </w:t>
      </w:r>
      <w:r w:rsidRPr="00103EE7">
        <w:rPr>
          <w:rFonts w:cs="Arial"/>
          <w:color w:val="0070C0"/>
        </w:rPr>
        <w:t>Youth Justice Advisory Committee</w:t>
      </w:r>
      <w:r>
        <w:rPr>
          <w:rFonts w:cs="Arial"/>
        </w:rPr>
        <w:t xml:space="preserve">. </w:t>
      </w:r>
    </w:p>
    <w:p w14:paraId="636E5688" w14:textId="77777777" w:rsidR="000D4BB4" w:rsidRDefault="000D4BB4" w:rsidP="000D4BB4">
      <w:pPr>
        <w:pStyle w:val="ListParagraph"/>
        <w:spacing w:after="0"/>
        <w:ind w:left="851" w:right="822"/>
        <w:jc w:val="both"/>
        <w:rPr>
          <w:rFonts w:cs="Arial"/>
        </w:rPr>
      </w:pPr>
    </w:p>
    <w:p w14:paraId="1B985275" w14:textId="57324A6D" w:rsidR="00440BFB" w:rsidRPr="000D4BB4" w:rsidRDefault="00440BFB" w:rsidP="00752E9A">
      <w:pPr>
        <w:pStyle w:val="ListParagraph"/>
        <w:numPr>
          <w:ilvl w:val="0"/>
          <w:numId w:val="25"/>
        </w:numPr>
        <w:spacing w:after="0"/>
        <w:ind w:left="851" w:right="822" w:hanging="567"/>
        <w:jc w:val="both"/>
        <w:rPr>
          <w:rFonts w:cs="Arial"/>
        </w:rPr>
      </w:pPr>
      <w:r w:rsidRPr="000D4BB4">
        <w:rPr>
          <w:b/>
          <w:color w:val="1F1F5F"/>
        </w:rPr>
        <w:t>Non-statutory Boards</w:t>
      </w:r>
      <w:r w:rsidRPr="000D4BB4">
        <w:rPr>
          <w:color w:val="1F1F5F"/>
        </w:rPr>
        <w:t xml:space="preserve"> </w:t>
      </w:r>
      <w:r>
        <w:t xml:space="preserve">will generally not have authority for strategic decision-making or influencing the financial performance of the reporting entity. </w:t>
      </w:r>
      <w:r w:rsidRPr="000D4BB4">
        <w:rPr>
          <w:rFonts w:cs="Arial"/>
        </w:rPr>
        <w:t>The functions, responsibilities or powers of a non-statutory board set</w:t>
      </w:r>
      <w:r w:rsidR="00537F27">
        <w:rPr>
          <w:rFonts w:cs="Arial"/>
        </w:rPr>
        <w:t xml:space="preserve"> out in a To</w:t>
      </w:r>
      <w:r w:rsidRPr="000D4BB4">
        <w:rPr>
          <w:rFonts w:cs="Arial"/>
        </w:rPr>
        <w:t>R set by Government will assist agencies in determining whether a non-statutory board is given strategic decision-making responsibility or has influence on the financial performance of the reporting entity as a whole, and as such be designated as KMP.</w:t>
      </w:r>
    </w:p>
    <w:p w14:paraId="0A5D4181" w14:textId="77777777" w:rsidR="004E35BA" w:rsidRDefault="004E35BA" w:rsidP="00294726">
      <w:pPr>
        <w:jc w:val="both"/>
        <w:rPr>
          <w:rFonts w:cs="Arial"/>
        </w:rPr>
      </w:pPr>
    </w:p>
    <w:p w14:paraId="7085B68D" w14:textId="77777777" w:rsidR="004E35BA" w:rsidRDefault="004E35BA">
      <w:pPr>
        <w:rPr>
          <w:rFonts w:cs="Arial"/>
        </w:rPr>
      </w:pPr>
      <w:r>
        <w:rPr>
          <w:rFonts w:cs="Arial"/>
        </w:rPr>
        <w:br w:type="page"/>
      </w:r>
    </w:p>
    <w:p w14:paraId="3964B450" w14:textId="086269FD" w:rsidR="000E5CE3" w:rsidRPr="00E71419" w:rsidRDefault="000E5CE3" w:rsidP="00294726">
      <w:pPr>
        <w:jc w:val="both"/>
        <w:rPr>
          <w:rFonts w:cs="Arial"/>
        </w:rPr>
      </w:pPr>
      <w:r w:rsidRPr="002C5B95">
        <w:rPr>
          <w:rFonts w:cs="Arial"/>
        </w:rPr>
        <w:lastRenderedPageBreak/>
        <w:t>Agencies assess whether these boards meet the criteria to be designated as KMP as per flowchart below.</w:t>
      </w:r>
    </w:p>
    <w:p w14:paraId="35A71CA6" w14:textId="00F6BB25" w:rsidR="00B1620F" w:rsidRDefault="00B1620F" w:rsidP="001A43E6">
      <w:pPr>
        <w:ind w:right="140"/>
        <w:jc w:val="center"/>
        <w:rPr>
          <w:b/>
          <w:bCs/>
          <w:iCs/>
          <w:noProof/>
          <w:lang w:eastAsia="en-AU"/>
        </w:rPr>
      </w:pPr>
      <w:r>
        <w:rPr>
          <w:b/>
          <w:bCs/>
          <w:iCs/>
          <w:noProof/>
          <w:lang w:eastAsia="en-AU"/>
        </w:rPr>
        <mc:AlternateContent>
          <mc:Choice Requires="wpg">
            <w:drawing>
              <wp:inline distT="0" distB="0" distL="0" distR="0" wp14:anchorId="2F7EB17F" wp14:editId="6AF2FE02">
                <wp:extent cx="4942936" cy="4183811"/>
                <wp:effectExtent l="0" t="0" r="10160" b="26670"/>
                <wp:docPr id="2" name="Group 2" descr="Flow Chart - Identifying KMP of your Entity" title="Flow Chart - Identifying KMP of your Entity"/>
                <wp:cNvGraphicFramePr/>
                <a:graphic xmlns:a="http://schemas.openxmlformats.org/drawingml/2006/main">
                  <a:graphicData uri="http://schemas.microsoft.com/office/word/2010/wordprocessingGroup">
                    <wpg:wgp>
                      <wpg:cNvGrpSpPr/>
                      <wpg:grpSpPr>
                        <a:xfrm>
                          <a:off x="0" y="0"/>
                          <a:ext cx="4942936" cy="4183811"/>
                          <a:chOff x="-2" y="9524"/>
                          <a:chExt cx="7098433" cy="5545013"/>
                        </a:xfrm>
                      </wpg:grpSpPr>
                      <wps:wsp>
                        <wps:cNvPr id="6" name="Flowchart: Process 6"/>
                        <wps:cNvSpPr/>
                        <wps:spPr>
                          <a:xfrm>
                            <a:off x="-2" y="9524"/>
                            <a:ext cx="2506061" cy="1727889"/>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39D81B12" w14:textId="71B4EF92" w:rsidR="00993C1F" w:rsidRPr="00B21250" w:rsidRDefault="00993C1F" w:rsidP="00B21250">
                              <w:pPr>
                                <w:pStyle w:val="Default"/>
                                <w:rPr>
                                  <w:rFonts w:ascii="Lato" w:hAnsi="Lato"/>
                                  <w:sz w:val="20"/>
                                  <w:szCs w:val="20"/>
                                </w:rPr>
                              </w:pPr>
                              <w:r w:rsidRPr="00B21250">
                                <w:rPr>
                                  <w:rFonts w:ascii="Lato" w:hAnsi="Lato"/>
                                  <w:sz w:val="20"/>
                                  <w:szCs w:val="20"/>
                                </w:rPr>
                                <w:t>Does the enabling legislation or the Terms of Reference give the board authority or responsibility for planning, directing and controlling the activities of the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Process 7"/>
                        <wps:cNvSpPr/>
                        <wps:spPr>
                          <a:xfrm>
                            <a:off x="5463396" y="100099"/>
                            <a:ext cx="1563212" cy="379676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565415E1" w14:textId="7F72D46B" w:rsidR="00993C1F" w:rsidRPr="00B21250" w:rsidRDefault="00993C1F" w:rsidP="00B21250">
                              <w:pPr>
                                <w:pStyle w:val="Default"/>
                                <w:rPr>
                                  <w:rFonts w:asciiTheme="minorHAnsi" w:hAnsiTheme="minorHAnsi"/>
                                  <w:sz w:val="20"/>
                                  <w:szCs w:val="20"/>
                                </w:rPr>
                              </w:pPr>
                              <w:r w:rsidRPr="00B21250">
                                <w:rPr>
                                  <w:rFonts w:asciiTheme="minorHAnsi" w:hAnsiTheme="minorHAnsi"/>
                                  <w:sz w:val="20"/>
                                  <w:szCs w:val="20"/>
                                </w:rPr>
                                <w:t>The board is</w:t>
                              </w:r>
                              <w:r w:rsidRPr="00B21250">
                                <w:rPr>
                                  <w:rStyle w:val="Strong"/>
                                  <w:rFonts w:asciiTheme="minorHAnsi" w:hAnsiTheme="minorHAnsi"/>
                                  <w:sz w:val="20"/>
                                  <w:szCs w:val="20"/>
                                </w:rPr>
                                <w:t xml:space="preserve"> not</w:t>
                              </w:r>
                              <w:r w:rsidRPr="00B21250">
                                <w:rPr>
                                  <w:rFonts w:asciiTheme="minorHAnsi" w:hAnsiTheme="minorHAnsi"/>
                                  <w:sz w:val="20"/>
                                  <w:szCs w:val="20"/>
                                </w:rPr>
                                <w:t xml:space="preserve"> considered Key Management Personnel of the reporting entity and members </w:t>
                              </w:r>
                              <w:r w:rsidRPr="00B21250">
                                <w:rPr>
                                  <w:rFonts w:asciiTheme="minorHAnsi" w:hAnsiTheme="minorHAnsi"/>
                                  <w:b/>
                                  <w:sz w:val="20"/>
                                  <w:szCs w:val="20"/>
                                </w:rPr>
                                <w:t xml:space="preserve">do not </w:t>
                              </w:r>
                              <w:r w:rsidRPr="00B21250">
                                <w:rPr>
                                  <w:rFonts w:asciiTheme="minorHAnsi" w:hAnsiTheme="minorHAnsi"/>
                                  <w:sz w:val="20"/>
                                  <w:szCs w:val="20"/>
                                </w:rPr>
                                <w:t>need to complete a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a:off x="2505795" y="199953"/>
                            <a:ext cx="2956793" cy="7846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A478D" w14:textId="77777777" w:rsidR="00993C1F" w:rsidRPr="00B21250" w:rsidRDefault="00993C1F" w:rsidP="00B1620F">
                              <w:pPr>
                                <w:jc w:val="center"/>
                                <w:rPr>
                                  <w:sz w:val="20"/>
                                  <w:szCs w:val="20"/>
                                </w:rPr>
                              </w:pPr>
                              <w:r w:rsidRPr="00B2125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1" y="2672823"/>
                            <a:ext cx="1935713" cy="130530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BFFEDB0" w14:textId="4947D082" w:rsidR="00993C1F" w:rsidRPr="00B21250" w:rsidRDefault="00993C1F" w:rsidP="00B21250">
                              <w:pPr>
                                <w:pStyle w:val="Default"/>
                                <w:rPr>
                                  <w:rFonts w:asciiTheme="minorHAnsi" w:hAnsiTheme="minorHAnsi"/>
                                  <w:sz w:val="20"/>
                                  <w:szCs w:val="20"/>
                                </w:rPr>
                              </w:pPr>
                              <w:r w:rsidRPr="00B21250">
                                <w:rPr>
                                  <w:rFonts w:asciiTheme="minorHAnsi" w:hAnsiTheme="minorHAnsi"/>
                                  <w:sz w:val="20"/>
                                  <w:szCs w:val="20"/>
                                </w:rPr>
                                <w:t>Does the board’s decision-making authority have an impact on the reporting entity as a whole?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2780755" y="2686449"/>
                            <a:ext cx="1857376" cy="1247258"/>
                          </a:xfrm>
                          <a:prstGeom prst="flowChartProcess">
                            <a:avLst/>
                          </a:prstGeom>
                          <a:ln/>
                        </wps:spPr>
                        <wps:style>
                          <a:lnRef idx="2">
                            <a:schemeClr val="accent6"/>
                          </a:lnRef>
                          <a:fillRef idx="1">
                            <a:schemeClr val="lt1"/>
                          </a:fillRef>
                          <a:effectRef idx="0">
                            <a:schemeClr val="accent6"/>
                          </a:effectRef>
                          <a:fontRef idx="minor">
                            <a:schemeClr val="dk1"/>
                          </a:fontRef>
                        </wps:style>
                        <wps:txbx>
                          <w:txbxContent>
                            <w:p w14:paraId="702E5B8C" w14:textId="7D6F7168" w:rsidR="00993C1F" w:rsidRPr="00B21250" w:rsidRDefault="00993C1F" w:rsidP="000F5473">
                              <w:pPr>
                                <w:pStyle w:val="Default"/>
                                <w:rPr>
                                  <w:rFonts w:asciiTheme="minorHAnsi" w:hAnsiTheme="minorHAnsi"/>
                                  <w:sz w:val="20"/>
                                  <w:szCs w:val="20"/>
                                </w:rPr>
                              </w:pPr>
                              <w:r w:rsidRPr="00B21250">
                                <w:rPr>
                                  <w:rFonts w:asciiTheme="minorHAnsi" w:hAnsiTheme="minorHAnsi"/>
                                  <w:sz w:val="20"/>
                                  <w:szCs w:val="20"/>
                                </w:rPr>
                                <w:t xml:space="preserve">Does the board’s decision-making </w:t>
                              </w:r>
                              <w:r w:rsidRPr="00B21250">
                                <w:rPr>
                                  <w:rStyle w:val="Strong"/>
                                  <w:rFonts w:asciiTheme="minorHAnsi" w:hAnsiTheme="minorHAnsi"/>
                                  <w:sz w:val="20"/>
                                  <w:szCs w:val="20"/>
                                </w:rPr>
                                <w:t>significantly</w:t>
                              </w:r>
                              <w:r w:rsidRPr="00B21250">
                                <w:rPr>
                                  <w:rFonts w:asciiTheme="minorHAnsi" w:hAnsiTheme="minorHAnsi"/>
                                  <w:sz w:val="20"/>
                                  <w:szCs w:val="20"/>
                                </w:rPr>
                                <w:t xml:space="preserve"> affect the agency’s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own Arrow 12"/>
                        <wps:cNvSpPr/>
                        <wps:spPr>
                          <a:xfrm>
                            <a:off x="3387615" y="3934671"/>
                            <a:ext cx="801574" cy="1034162"/>
                          </a:xfrm>
                          <a:prstGeom prst="downArrow">
                            <a:avLst/>
                          </a:prstGeom>
                          <a:ln/>
                        </wps:spPr>
                        <wps:style>
                          <a:lnRef idx="1">
                            <a:schemeClr val="accent6"/>
                          </a:lnRef>
                          <a:fillRef idx="2">
                            <a:schemeClr val="accent6"/>
                          </a:fillRef>
                          <a:effectRef idx="1">
                            <a:schemeClr val="accent6"/>
                          </a:effectRef>
                          <a:fontRef idx="minor">
                            <a:schemeClr val="dk1"/>
                          </a:fontRef>
                        </wps:style>
                        <wps:txbx>
                          <w:txbxContent>
                            <w:p w14:paraId="3080A4B3" w14:textId="77777777" w:rsidR="00993C1F" w:rsidRPr="00B21250" w:rsidRDefault="00993C1F" w:rsidP="00B1620F">
                              <w:pPr>
                                <w:rPr>
                                  <w:sz w:val="20"/>
                                  <w:szCs w:val="20"/>
                                </w:rPr>
                              </w:pPr>
                              <w:r w:rsidRPr="00B21250">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owchart: Process 13"/>
                        <wps:cNvSpPr/>
                        <wps:spPr>
                          <a:xfrm>
                            <a:off x="-2" y="4968834"/>
                            <a:ext cx="7098433" cy="585703"/>
                          </a:xfrm>
                          <a:prstGeom prst="flowChartProcess">
                            <a:avLst/>
                          </a:prstGeom>
                          <a:solidFill>
                            <a:sysClr val="window" lastClr="FFFFFF"/>
                          </a:solidFill>
                          <a:ln w="12700" cap="flat" cmpd="sng" algn="ctr">
                            <a:solidFill>
                              <a:srgbClr val="70AD47"/>
                            </a:solidFill>
                            <a:prstDash val="solid"/>
                            <a:miter lim="800000"/>
                          </a:ln>
                          <a:effectLst/>
                        </wps:spPr>
                        <wps:txbx>
                          <w:txbxContent>
                            <w:p w14:paraId="46E96E2C" w14:textId="151CDCEB" w:rsidR="00993C1F" w:rsidRPr="00B21250" w:rsidRDefault="00993C1F" w:rsidP="00B96DBA">
                              <w:pPr>
                                <w:pStyle w:val="Default"/>
                                <w:rPr>
                                  <w:rFonts w:ascii="Lato" w:hAnsi="Lato"/>
                                  <w:sz w:val="20"/>
                                  <w:szCs w:val="20"/>
                                </w:rPr>
                              </w:pPr>
                              <w:r w:rsidRPr="00B21250">
                                <w:rPr>
                                  <w:rFonts w:ascii="Lato" w:hAnsi="Lato"/>
                                  <w:sz w:val="20"/>
                                  <w:szCs w:val="20"/>
                                </w:rPr>
                                <w:t>The board is collectively considered Key Management Personnel and all members are required to complete a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4638132" y="2882349"/>
                            <a:ext cx="825034" cy="663183"/>
                          </a:xfrm>
                          <a:prstGeom prst="rightArrow">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6AC4ACB5" w14:textId="38802E9B" w:rsidR="00993C1F" w:rsidRDefault="00993C1F" w:rsidP="00B1620F">
                              <w:pPr>
                                <w:jc w:val="center"/>
                              </w:pPr>
                              <w:r w:rsidRPr="00B2125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680549" y="3977752"/>
                            <a:ext cx="803777" cy="991083"/>
                          </a:xfrm>
                          <a:prstGeom prst="downArrow">
                            <a:avLst/>
                          </a:prstGeom>
                          <a:ln/>
                        </wps:spPr>
                        <wps:style>
                          <a:lnRef idx="1">
                            <a:schemeClr val="accent6"/>
                          </a:lnRef>
                          <a:fillRef idx="2">
                            <a:schemeClr val="accent6"/>
                          </a:fillRef>
                          <a:effectRef idx="1">
                            <a:schemeClr val="accent6"/>
                          </a:effectRef>
                          <a:fontRef idx="minor">
                            <a:schemeClr val="dk1"/>
                          </a:fontRef>
                        </wps:style>
                        <wps:txbx>
                          <w:txbxContent>
                            <w:p w14:paraId="47E881A2" w14:textId="77777777" w:rsidR="00993C1F" w:rsidRPr="00B21250" w:rsidRDefault="00993C1F" w:rsidP="00B1620F">
                              <w:pPr>
                                <w:jc w:val="center"/>
                                <w:rPr>
                                  <w:sz w:val="20"/>
                                  <w:szCs w:val="20"/>
                                </w:rPr>
                              </w:pPr>
                              <w:r w:rsidRPr="00B21250">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a:off x="1935674" y="2764971"/>
                            <a:ext cx="845077" cy="780562"/>
                          </a:xfrm>
                          <a:prstGeom prst="rightArrow">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57AC8FC5" w14:textId="77777777" w:rsidR="00993C1F" w:rsidRPr="00B21250" w:rsidRDefault="00993C1F" w:rsidP="00B1620F">
                              <w:pPr>
                                <w:jc w:val="center"/>
                                <w:rPr>
                                  <w:sz w:val="20"/>
                                  <w:szCs w:val="20"/>
                                </w:rPr>
                              </w:pPr>
                              <w:r w:rsidRPr="00B21250">
                                <w:rPr>
                                  <w:sz w:val="20"/>
                                  <w:szCs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680589" y="1737396"/>
                            <a:ext cx="743883" cy="935666"/>
                          </a:xfrm>
                          <a:prstGeom prst="downArrow">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4B22307" w14:textId="77777777" w:rsidR="00993C1F" w:rsidRPr="00B21250" w:rsidRDefault="00993C1F" w:rsidP="00B1620F">
                              <w:pPr>
                                <w:jc w:val="center"/>
                                <w:rPr>
                                  <w:sz w:val="20"/>
                                  <w:szCs w:val="20"/>
                                </w:rPr>
                              </w:pPr>
                              <w:r w:rsidRPr="00B21250">
                                <w:rPr>
                                  <w:sz w:val="20"/>
                                  <w:szCs w:val="2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7EB17F" id="Group 2" o:spid="_x0000_s1026" alt="Title: Flow Chart - Identifying KMP of your Entity - Description: Flow Chart - Identifying KMP of your Entity" style="width:389.2pt;height:329.45pt;mso-position-horizontal-relative:char;mso-position-vertical-relative:line" coordorigin=",95" coordsize="70984,5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">
                <v:shapetype id="_x0000_t109" coordsize="21600,21600" o:spt="109" path="m,l,21600r21600,l21600,xe">
                  <v:stroke joinstyle="miter"/>
                  <v:path gradientshapeok="t" o:connecttype="rect"/>
                </v:shapetype>
                <v:shape id="Flowchart: Process 6" o:spid="_x0000_s1027" type="#_x0000_t109" style="position:absolute;top:95;width:25060;height:17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" fillcolor="white [3201]" strokecolor="#a5c249 [3209]" strokeweight="1pt">
                  <v:textbox>
                    <w:txbxContent>
                      <w:p w14:paraId="39D81B12" w14:textId="71B4EF92" w:rsidR="00993C1F" w:rsidRPr="00B21250" w:rsidRDefault="00993C1F" w:rsidP="00B21250">
                        <w:pPr>
                          <w:pStyle w:val="Default"/>
                          <w:rPr>
                            <w:rFonts w:ascii="Lato" w:hAnsi="Lato"/>
                            <w:sz w:val="20"/>
                            <w:szCs w:val="20"/>
                          </w:rPr>
                        </w:pPr>
                        <w:r w:rsidRPr="00B21250">
                          <w:rPr>
                            <w:rFonts w:ascii="Lato" w:hAnsi="Lato"/>
                            <w:sz w:val="20"/>
                            <w:szCs w:val="20"/>
                          </w:rPr>
                          <w:t>Does the enabling legislation or the Terms of Reference give the board authority or responsibility for planning, directing and controlling the activities of the entity?</w:t>
                        </w:r>
                      </w:p>
                    </w:txbxContent>
                  </v:textbox>
                </v:shape>
                <v:shape id="Flowchart: Process 7" o:spid="_x0000_s1028" type="#_x0000_t109" style="position:absolute;left:54633;top:1000;width:15633;height:3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" fillcolor="white [3201]" strokecolor="#a5c249 [3209]" strokeweight="1pt">
                  <v:textbox>
                    <w:txbxContent>
                      <w:p w14:paraId="565415E1" w14:textId="7F72D46B" w:rsidR="00993C1F" w:rsidRPr="00B21250" w:rsidRDefault="00993C1F" w:rsidP="00B21250">
                        <w:pPr>
                          <w:pStyle w:val="Default"/>
                          <w:rPr>
                            <w:rFonts w:asciiTheme="minorHAnsi" w:hAnsiTheme="minorHAnsi"/>
                            <w:sz w:val="20"/>
                            <w:szCs w:val="20"/>
                          </w:rPr>
                        </w:pPr>
                        <w:r w:rsidRPr="00B21250">
                          <w:rPr>
                            <w:rFonts w:asciiTheme="minorHAnsi" w:hAnsiTheme="minorHAnsi"/>
                            <w:sz w:val="20"/>
                            <w:szCs w:val="20"/>
                          </w:rPr>
                          <w:t>The board is</w:t>
                        </w:r>
                        <w:r w:rsidRPr="00B21250">
                          <w:rPr>
                            <w:rStyle w:val="Strong"/>
                            <w:rFonts w:asciiTheme="minorHAnsi" w:hAnsiTheme="minorHAnsi"/>
                            <w:sz w:val="20"/>
                            <w:szCs w:val="20"/>
                          </w:rPr>
                          <w:t xml:space="preserve"> not</w:t>
                        </w:r>
                        <w:r w:rsidRPr="00B21250">
                          <w:rPr>
                            <w:rFonts w:asciiTheme="minorHAnsi" w:hAnsiTheme="minorHAnsi"/>
                            <w:sz w:val="20"/>
                            <w:szCs w:val="20"/>
                          </w:rPr>
                          <w:t xml:space="preserve"> considered Key Management Personnel of the reporting entity and members </w:t>
                        </w:r>
                        <w:r w:rsidRPr="00B21250">
                          <w:rPr>
                            <w:rFonts w:asciiTheme="minorHAnsi" w:hAnsiTheme="minorHAnsi"/>
                            <w:b/>
                            <w:sz w:val="20"/>
                            <w:szCs w:val="20"/>
                          </w:rPr>
                          <w:t xml:space="preserve">do not </w:t>
                        </w:r>
                        <w:r w:rsidRPr="00B21250">
                          <w:rPr>
                            <w:rFonts w:asciiTheme="minorHAnsi" w:hAnsiTheme="minorHAnsi"/>
                            <w:sz w:val="20"/>
                            <w:szCs w:val="20"/>
                          </w:rPr>
                          <w:t>need to complete a declaration.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9" type="#_x0000_t13" style="position:absolute;left:25057;top:1999;width:29568;height:7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" adj="18734" fillcolor="#0f6fc6 [3204]" strokecolor="#073662 [1604]" strokeweight="1pt">
                  <v:textbox>
                    <w:txbxContent>
                      <w:p w14:paraId="6E0A478D" w14:textId="77777777" w:rsidR="00993C1F" w:rsidRPr="00B21250" w:rsidRDefault="00993C1F" w:rsidP="00B1620F">
                        <w:pPr>
                          <w:jc w:val="center"/>
                          <w:rPr>
                            <w:sz w:val="20"/>
                            <w:szCs w:val="20"/>
                          </w:rPr>
                        </w:pPr>
                        <w:r w:rsidRPr="00B21250">
                          <w:rPr>
                            <w:sz w:val="20"/>
                            <w:szCs w:val="20"/>
                          </w:rPr>
                          <w:t>NO</w:t>
                        </w:r>
                      </w:p>
                    </w:txbxContent>
                  </v:textbox>
                </v:shape>
                <v:shape id="Flowchart: Process 10" o:spid="_x0000_s1030" type="#_x0000_t109" style="position:absolute;top:26728;width:19357;height:13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" fillcolor="white [3201]" strokecolor="#a5c249 [3209]" strokeweight="1pt">
                  <v:textbox>
                    <w:txbxContent>
                      <w:p w14:paraId="7BFFEDB0" w14:textId="4947D082" w:rsidR="00993C1F" w:rsidRPr="00B21250" w:rsidRDefault="00993C1F" w:rsidP="00B21250">
                        <w:pPr>
                          <w:pStyle w:val="Default"/>
                          <w:rPr>
                            <w:rFonts w:asciiTheme="minorHAnsi" w:hAnsiTheme="minorHAnsi"/>
                            <w:sz w:val="20"/>
                            <w:szCs w:val="20"/>
                          </w:rPr>
                        </w:pPr>
                        <w:r w:rsidRPr="00B21250">
                          <w:rPr>
                            <w:rFonts w:asciiTheme="minorHAnsi" w:hAnsiTheme="minorHAnsi"/>
                            <w:sz w:val="20"/>
                            <w:szCs w:val="20"/>
                          </w:rPr>
                          <w:t>Does the board’s decision-making authority have an impact on the reporting entity as a whole?</w:t>
                        </w:r>
                      </w:p>
                    </w:txbxContent>
                  </v:textbox>
                </v:shape>
                <v:shape id="Flowchart: Process 11" o:spid="_x0000_s1031" type="#_x0000_t109" style="position:absolute;left:27807;top:26864;width:18574;height:1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" fillcolor="white [3201]" strokecolor="#a5c249 [3209]" strokeweight="1pt">
                  <v:textbox>
                    <w:txbxContent>
                      <w:p w14:paraId="702E5B8C" w14:textId="7D6F7168" w:rsidR="00993C1F" w:rsidRPr="00B21250" w:rsidRDefault="00993C1F" w:rsidP="000F5473">
                        <w:pPr>
                          <w:pStyle w:val="Default"/>
                          <w:rPr>
                            <w:rFonts w:asciiTheme="minorHAnsi" w:hAnsiTheme="minorHAnsi"/>
                            <w:sz w:val="20"/>
                            <w:szCs w:val="20"/>
                          </w:rPr>
                        </w:pPr>
                        <w:r w:rsidRPr="00B21250">
                          <w:rPr>
                            <w:rFonts w:asciiTheme="minorHAnsi" w:hAnsiTheme="minorHAnsi"/>
                            <w:sz w:val="20"/>
                            <w:szCs w:val="20"/>
                          </w:rPr>
                          <w:t xml:space="preserve">Does the board’s decision-making </w:t>
                        </w:r>
                        <w:r w:rsidRPr="00B21250">
                          <w:rPr>
                            <w:rStyle w:val="Strong"/>
                            <w:rFonts w:asciiTheme="minorHAnsi" w:hAnsiTheme="minorHAnsi"/>
                            <w:sz w:val="20"/>
                            <w:szCs w:val="20"/>
                          </w:rPr>
                          <w:t>significantly</w:t>
                        </w:r>
                        <w:r w:rsidRPr="00B21250">
                          <w:rPr>
                            <w:rFonts w:asciiTheme="minorHAnsi" w:hAnsiTheme="minorHAnsi"/>
                            <w:sz w:val="20"/>
                            <w:szCs w:val="20"/>
                          </w:rPr>
                          <w:t xml:space="preserve"> affect the agency’s outcomes?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32" type="#_x0000_t67" style="position:absolute;left:33876;top:39346;width:8015;height:10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" adj="13229" fillcolor="#c2d685 [2169]" strokecolor="#a5c249 [3209]" strokeweight=".5pt">
                  <v:fill color2="#b5cd6c [2617]" rotate="t" colors="0 #cfdea9;.5 #c6d89c;1 #c0d689" focus="100%" type="gradient">
                    <o:fill v:ext="view" type="gradientUnscaled"/>
                  </v:fill>
                  <v:textbox>
                    <w:txbxContent>
                      <w:p w14:paraId="3080A4B3" w14:textId="77777777" w:rsidR="00993C1F" w:rsidRPr="00B21250" w:rsidRDefault="00993C1F" w:rsidP="00B1620F">
                        <w:pPr>
                          <w:rPr>
                            <w:sz w:val="20"/>
                            <w:szCs w:val="20"/>
                          </w:rPr>
                        </w:pPr>
                        <w:r w:rsidRPr="00B21250">
                          <w:rPr>
                            <w:sz w:val="20"/>
                            <w:szCs w:val="20"/>
                          </w:rPr>
                          <w:t>YES</w:t>
                        </w:r>
                      </w:p>
                    </w:txbxContent>
                  </v:textbox>
                </v:shape>
                <v:shape id="Flowchart: Process 13" o:spid="_x0000_s1033" type="#_x0000_t109" style="position:absolute;top:49688;width:70984;height:5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" fillcolor="window" strokecolor="#70ad47" strokeweight="1pt">
                  <v:textbox>
                    <w:txbxContent>
                      <w:p w14:paraId="46E96E2C" w14:textId="151CDCEB" w:rsidR="00993C1F" w:rsidRPr="00B21250" w:rsidRDefault="00993C1F" w:rsidP="00B96DBA">
                        <w:pPr>
                          <w:pStyle w:val="Default"/>
                          <w:rPr>
                            <w:rFonts w:ascii="Lato" w:hAnsi="Lato"/>
                            <w:sz w:val="20"/>
                            <w:szCs w:val="20"/>
                          </w:rPr>
                        </w:pPr>
                        <w:r w:rsidRPr="00B21250">
                          <w:rPr>
                            <w:rFonts w:ascii="Lato" w:hAnsi="Lato"/>
                            <w:sz w:val="20"/>
                            <w:szCs w:val="20"/>
                          </w:rPr>
                          <w:t>The board is collectively considered Key Management Personnel and all members are required to complete a Declaration.</w:t>
                        </w:r>
                      </w:p>
                    </w:txbxContent>
                  </v:textbox>
                </v:shape>
                <v:shape id="Right Arrow 14" o:spid="_x0000_s1034" type="#_x0000_t13" style="position:absolute;left:46381;top:28823;width:8250;height:6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" adj="12919" fillcolor="#0f6fc6 [3204]" strokecolor="#073662 [1604]" strokeweight="1pt">
                  <v:textbox>
                    <w:txbxContent>
                      <w:p w14:paraId="6AC4ACB5" w14:textId="38802E9B" w:rsidR="00993C1F" w:rsidRDefault="00993C1F" w:rsidP="00B1620F">
                        <w:pPr>
                          <w:jc w:val="center"/>
                        </w:pPr>
                        <w:r w:rsidRPr="00B21250">
                          <w:rPr>
                            <w:sz w:val="20"/>
                            <w:szCs w:val="20"/>
                          </w:rPr>
                          <w:t>NO</w:t>
                        </w:r>
                      </w:p>
                    </w:txbxContent>
                  </v:textbox>
                </v:shape>
                <v:shape id="Down Arrow 15" o:spid="_x0000_s1035" type="#_x0000_t67" style="position:absolute;left:6805;top:39777;width:8038;height:9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" adj="12841" fillcolor="#c2d685 [2169]" strokecolor="#a5c249 [3209]" strokeweight=".5pt">
                  <v:fill color2="#b5cd6c [2617]" rotate="t" colors="0 #cfdea9;.5 #c6d89c;1 #c0d689" focus="100%" type="gradient">
                    <o:fill v:ext="view" type="gradientUnscaled"/>
                  </v:fill>
                  <v:textbox>
                    <w:txbxContent>
                      <w:p w14:paraId="47E881A2" w14:textId="77777777" w:rsidR="00993C1F" w:rsidRPr="00B21250" w:rsidRDefault="00993C1F" w:rsidP="00B1620F">
                        <w:pPr>
                          <w:jc w:val="center"/>
                          <w:rPr>
                            <w:sz w:val="20"/>
                            <w:szCs w:val="20"/>
                          </w:rPr>
                        </w:pPr>
                        <w:r w:rsidRPr="00B21250">
                          <w:rPr>
                            <w:sz w:val="20"/>
                            <w:szCs w:val="20"/>
                          </w:rPr>
                          <w:t>YES</w:t>
                        </w:r>
                      </w:p>
                    </w:txbxContent>
                  </v:textbox>
                </v:shape>
                <v:shape id="Right Arrow 17" o:spid="_x0000_s1036" type="#_x0000_t13" style="position:absolute;left:19356;top:27649;width:8451;height:7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" adj="11624" fillcolor="#0f6fc6 [3204]" strokecolor="#073662 [1604]" strokeweight="1pt">
                  <v:textbox>
                    <w:txbxContent>
                      <w:p w14:paraId="57AC8FC5" w14:textId="77777777" w:rsidR="00993C1F" w:rsidRPr="00B21250" w:rsidRDefault="00993C1F" w:rsidP="00B1620F">
                        <w:pPr>
                          <w:jc w:val="center"/>
                          <w:rPr>
                            <w:sz w:val="20"/>
                            <w:szCs w:val="20"/>
                          </w:rPr>
                        </w:pPr>
                        <w:r w:rsidRPr="00B21250">
                          <w:rPr>
                            <w:sz w:val="20"/>
                            <w:szCs w:val="20"/>
                          </w:rPr>
                          <w:t>NO</w:t>
                        </w:r>
                      </w:p>
                    </w:txbxContent>
                  </v:textbox>
                </v:shape>
                <v:shape id="Down Arrow 18" o:spid="_x0000_s1037" type="#_x0000_t67" style="position:absolute;left:6805;top:17373;width:7439;height:9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" adj="13014" fillcolor="#b5d5a7" strokecolor="#70ad47" strokeweight=".5pt">
                  <v:fill color2="#9cca86" rotate="t" colors="0 #b5d5a7;.5 #aace99;1 #9cca86" focus="100%" type="gradient">
                    <o:fill v:ext="view" type="gradientUnscaled"/>
                  </v:fill>
                  <v:textbox>
                    <w:txbxContent>
                      <w:p w14:paraId="34B22307" w14:textId="77777777" w:rsidR="00993C1F" w:rsidRPr="00B21250" w:rsidRDefault="00993C1F" w:rsidP="00B1620F">
                        <w:pPr>
                          <w:jc w:val="center"/>
                          <w:rPr>
                            <w:sz w:val="20"/>
                            <w:szCs w:val="20"/>
                          </w:rPr>
                        </w:pPr>
                        <w:r w:rsidRPr="00B21250">
                          <w:rPr>
                            <w:sz w:val="20"/>
                            <w:szCs w:val="20"/>
                          </w:rPr>
                          <w:t>YES</w:t>
                        </w:r>
                      </w:p>
                    </w:txbxContent>
                  </v:textbox>
                </v:shape>
                <w10:anchorlock/>
              </v:group>
            </w:pict>
          </mc:Fallback>
        </mc:AlternateContent>
      </w:r>
    </w:p>
    <w:p w14:paraId="4B7C5711" w14:textId="77777777" w:rsidR="001D437C" w:rsidRDefault="001D437C">
      <w:pPr>
        <w:rPr>
          <w:rFonts w:asciiTheme="majorHAnsi" w:eastAsiaTheme="majorEastAsia" w:hAnsiTheme="majorHAnsi" w:cstheme="majorBidi"/>
          <w:bCs/>
          <w:iCs/>
          <w:color w:val="1F1F5F"/>
          <w:sz w:val="32"/>
          <w:szCs w:val="32"/>
        </w:rPr>
      </w:pPr>
      <w:bookmarkStart w:id="690" w:name="_Toc37940632"/>
      <w:r>
        <w:rPr>
          <w:color w:val="1F1F5F"/>
          <w:sz w:val="32"/>
        </w:rPr>
        <w:br w:type="page"/>
      </w:r>
    </w:p>
    <w:p w14:paraId="718F55CA" w14:textId="2CD6E783" w:rsidR="00B1620F" w:rsidRPr="000D3778" w:rsidRDefault="00B1620F" w:rsidP="00966E86">
      <w:pPr>
        <w:pStyle w:val="Heading2"/>
        <w:ind w:left="0" w:firstLine="0"/>
        <w:jc w:val="both"/>
        <w:rPr>
          <w:color w:val="1F1F5F"/>
          <w:sz w:val="32"/>
        </w:rPr>
      </w:pPr>
      <w:bookmarkStart w:id="691" w:name="_Toc129009428"/>
      <w:r w:rsidRPr="000D3778">
        <w:rPr>
          <w:color w:val="1F1F5F"/>
          <w:sz w:val="32"/>
        </w:rPr>
        <w:lastRenderedPageBreak/>
        <w:t>Chair</w:t>
      </w:r>
      <w:bookmarkEnd w:id="690"/>
      <w:bookmarkEnd w:id="691"/>
    </w:p>
    <w:p w14:paraId="09E5B98D" w14:textId="77777777" w:rsidR="00A077DE" w:rsidRDefault="004B7D16" w:rsidP="00637BB5">
      <w:pPr>
        <w:jc w:val="both"/>
      </w:pPr>
      <w:r>
        <w:t>A</w:t>
      </w:r>
      <w:r w:rsidR="00B1620F">
        <w:t xml:space="preserve"> Chair must be conversant with the business of any government agency relevant to the board’s activities.</w:t>
      </w:r>
      <w:r>
        <w:t xml:space="preserve"> They should hold a thorough understanding of good governance and knowledge of general management principles.</w:t>
      </w:r>
      <w:r w:rsidR="00A077DE">
        <w:t xml:space="preserve"> </w:t>
      </w:r>
    </w:p>
    <w:p w14:paraId="77F093E1" w14:textId="79C4B1CB" w:rsidR="00637BB5" w:rsidRDefault="00637BB5" w:rsidP="00637BB5">
      <w:pPr>
        <w:jc w:val="both"/>
      </w:pPr>
      <w:r w:rsidDel="004B7D16">
        <w:t xml:space="preserve">Some NTG boards will be subject to a legal requirement for financial audits, whether by the NT Auditor-General or an external auditor. Even where there is no specific legal requirement for audits, </w:t>
      </w:r>
      <w:r w:rsidRPr="00933E45" w:rsidDel="004B7D16">
        <w:t xml:space="preserve">the Chair </w:t>
      </w:r>
      <w:r w:rsidRPr="00970946" w:rsidDel="004B7D16">
        <w:t>and CEO are re</w:t>
      </w:r>
      <w:r w:rsidDel="004B7D16">
        <w:t xml:space="preserve">sponsible for ensuring proper accounting for all board expenses and expenditure. </w:t>
      </w:r>
    </w:p>
    <w:p w14:paraId="64779BDD" w14:textId="0AEF0A57" w:rsidR="00A077DE" w:rsidDel="004B7D16" w:rsidRDefault="00A077DE" w:rsidP="00637BB5">
      <w:pPr>
        <w:jc w:val="both"/>
      </w:pPr>
      <w:r>
        <w:t>The Chair may have input into the member selection process, however final selection rests with the relevant Minister or the Administrator of the NT.</w:t>
      </w:r>
    </w:p>
    <w:p w14:paraId="3C87307D" w14:textId="77777777" w:rsidR="001D437C" w:rsidRDefault="001D437C" w:rsidP="001D437C">
      <w:pPr>
        <w:ind w:right="-30"/>
        <w:jc w:val="both"/>
      </w:pPr>
      <w:r>
        <w:t>Responsibilities include the following:</w:t>
      </w:r>
    </w:p>
    <w:p w14:paraId="295BF597" w14:textId="77777777" w:rsidR="001D437C" w:rsidRDefault="001D437C" w:rsidP="00752E9A">
      <w:pPr>
        <w:pStyle w:val="ListBullet"/>
        <w:numPr>
          <w:ilvl w:val="0"/>
          <w:numId w:val="43"/>
        </w:numPr>
        <w:spacing w:after="80"/>
        <w:ind w:left="850" w:right="964" w:hanging="425"/>
        <w:jc w:val="both"/>
      </w:pPr>
      <w:r>
        <w:t>lead and direct the activities of the board</w:t>
      </w:r>
    </w:p>
    <w:p w14:paraId="47E974F3" w14:textId="77777777" w:rsidR="001D437C" w:rsidRDefault="001D437C" w:rsidP="00752E9A">
      <w:pPr>
        <w:pStyle w:val="ListBullet"/>
        <w:numPr>
          <w:ilvl w:val="0"/>
          <w:numId w:val="43"/>
        </w:numPr>
        <w:spacing w:after="80"/>
        <w:ind w:left="850" w:right="964" w:hanging="425"/>
        <w:jc w:val="both"/>
      </w:pPr>
      <w:r>
        <w:t>set the board agenda</w:t>
      </w:r>
    </w:p>
    <w:p w14:paraId="623878F9" w14:textId="77777777" w:rsidR="001D437C" w:rsidRDefault="001D437C" w:rsidP="00752E9A">
      <w:pPr>
        <w:pStyle w:val="ListBullet"/>
        <w:numPr>
          <w:ilvl w:val="0"/>
          <w:numId w:val="43"/>
        </w:numPr>
        <w:spacing w:after="80"/>
        <w:ind w:left="850" w:right="964" w:hanging="425"/>
        <w:jc w:val="both"/>
      </w:pPr>
      <w:r>
        <w:t>conduct board meetings, facilitate the flow of information and discussion</w:t>
      </w:r>
    </w:p>
    <w:p w14:paraId="2B85DB79" w14:textId="77777777" w:rsidR="001D437C" w:rsidRDefault="001D437C" w:rsidP="00752E9A">
      <w:pPr>
        <w:pStyle w:val="ListBullet"/>
        <w:numPr>
          <w:ilvl w:val="0"/>
          <w:numId w:val="43"/>
        </w:numPr>
        <w:spacing w:after="80"/>
        <w:ind w:left="850" w:right="964" w:hanging="425"/>
        <w:jc w:val="both"/>
      </w:pPr>
      <w:r>
        <w:t>ensure the board operates effectively and complies with all legal and statutory obligations</w:t>
      </w:r>
    </w:p>
    <w:p w14:paraId="494183D4" w14:textId="77777777" w:rsidR="001D437C" w:rsidRDefault="001D437C" w:rsidP="00752E9A">
      <w:pPr>
        <w:pStyle w:val="ListBullet"/>
        <w:numPr>
          <w:ilvl w:val="0"/>
          <w:numId w:val="43"/>
        </w:numPr>
        <w:spacing w:after="80"/>
        <w:ind w:left="850" w:right="964" w:hanging="425"/>
        <w:jc w:val="both"/>
      </w:pPr>
      <w:r>
        <w:t>determine necessary approach for members with real, perceived or potential conflicts of interest</w:t>
      </w:r>
    </w:p>
    <w:p w14:paraId="716B31CE" w14:textId="77777777" w:rsidR="001D437C" w:rsidRDefault="001D437C" w:rsidP="00752E9A">
      <w:pPr>
        <w:pStyle w:val="ListBullet"/>
        <w:numPr>
          <w:ilvl w:val="0"/>
          <w:numId w:val="43"/>
        </w:numPr>
        <w:spacing w:after="80"/>
        <w:ind w:left="850" w:right="964" w:hanging="425"/>
        <w:jc w:val="both"/>
      </w:pPr>
      <w:r>
        <w:t>liaise with, and report to the Minister where relevant</w:t>
      </w:r>
    </w:p>
    <w:p w14:paraId="3862AB37" w14:textId="77777777" w:rsidR="001D437C" w:rsidRDefault="001D437C" w:rsidP="00752E9A">
      <w:pPr>
        <w:pStyle w:val="ListBullet"/>
        <w:numPr>
          <w:ilvl w:val="0"/>
          <w:numId w:val="43"/>
        </w:numPr>
        <w:spacing w:after="80"/>
        <w:ind w:left="850" w:right="964" w:hanging="425"/>
        <w:jc w:val="both"/>
      </w:pPr>
      <w:r>
        <w:t>ensure proper financial accountability</w:t>
      </w:r>
    </w:p>
    <w:p w14:paraId="3C4F2EBA" w14:textId="77777777" w:rsidR="001D437C" w:rsidRDefault="001D437C" w:rsidP="00752E9A">
      <w:pPr>
        <w:pStyle w:val="ListBullet"/>
        <w:numPr>
          <w:ilvl w:val="0"/>
          <w:numId w:val="43"/>
        </w:numPr>
        <w:spacing w:after="80"/>
        <w:ind w:left="850" w:right="964" w:hanging="425"/>
        <w:jc w:val="both"/>
      </w:pPr>
      <w:r>
        <w:t>give approval prior to the conduct of business outside of meetings by members – Determination clause 1</w:t>
      </w:r>
    </w:p>
    <w:p w14:paraId="44C075EE" w14:textId="77777777" w:rsidR="001D437C" w:rsidRDefault="001D437C" w:rsidP="00752E9A">
      <w:pPr>
        <w:pStyle w:val="ListBullet"/>
        <w:numPr>
          <w:ilvl w:val="0"/>
          <w:numId w:val="43"/>
        </w:numPr>
        <w:spacing w:after="80"/>
        <w:ind w:left="850" w:right="964" w:hanging="425"/>
      </w:pPr>
      <w:r>
        <w:t xml:space="preserve">approve travel or other expenses reasonably incurred – </w:t>
      </w:r>
      <w:r>
        <w:br/>
        <w:t>Determination clauses 7(c) and 10(b)</w:t>
      </w:r>
    </w:p>
    <w:p w14:paraId="2678F591" w14:textId="77777777" w:rsidR="001D437C" w:rsidRDefault="001D437C" w:rsidP="00752E9A">
      <w:pPr>
        <w:pStyle w:val="ListBullet"/>
        <w:numPr>
          <w:ilvl w:val="0"/>
          <w:numId w:val="43"/>
        </w:numPr>
        <w:spacing w:after="80"/>
        <w:ind w:left="850" w:right="964" w:hanging="425"/>
      </w:pPr>
      <w:r>
        <w:t>approve time spent by member preparing for a meeting in excess of normal preparation time – Determination clauses 7(d) and 10(c)</w:t>
      </w:r>
    </w:p>
    <w:p w14:paraId="097187CE" w14:textId="77777777" w:rsidR="001D437C" w:rsidRDefault="001D437C" w:rsidP="00752E9A">
      <w:pPr>
        <w:pStyle w:val="ListBullet"/>
        <w:numPr>
          <w:ilvl w:val="0"/>
          <w:numId w:val="43"/>
        </w:numPr>
        <w:spacing w:after="80"/>
        <w:ind w:left="850" w:right="964" w:hanging="425"/>
        <w:jc w:val="both"/>
      </w:pPr>
      <w:r>
        <w:t xml:space="preserve">review board and organisational performance  </w:t>
      </w:r>
    </w:p>
    <w:p w14:paraId="2C57778C" w14:textId="4008AB89" w:rsidR="00B1620F" w:rsidRPr="000D3778" w:rsidRDefault="00F80B71" w:rsidP="00A34978">
      <w:pPr>
        <w:pStyle w:val="Heading2"/>
        <w:ind w:left="567" w:hanging="567"/>
        <w:rPr>
          <w:color w:val="1F1F5F"/>
          <w:sz w:val="32"/>
        </w:rPr>
      </w:pPr>
      <w:bookmarkStart w:id="692" w:name="_Toc37940636"/>
      <w:bookmarkStart w:id="693" w:name="_Toc129009429"/>
      <w:r w:rsidRPr="000D3778">
        <w:rPr>
          <w:color w:val="1F1F5F"/>
          <w:sz w:val="32"/>
        </w:rPr>
        <w:t>B</w:t>
      </w:r>
      <w:r w:rsidR="00B1620F" w:rsidRPr="000D3778">
        <w:rPr>
          <w:color w:val="1F1F5F"/>
          <w:sz w:val="32"/>
        </w:rPr>
        <w:t xml:space="preserve">oard </w:t>
      </w:r>
      <w:r w:rsidR="007B5C13" w:rsidRPr="000D3778">
        <w:rPr>
          <w:color w:val="1F1F5F"/>
          <w:sz w:val="32"/>
        </w:rPr>
        <w:t>M</w:t>
      </w:r>
      <w:r w:rsidR="00B1620F" w:rsidRPr="000D3778">
        <w:rPr>
          <w:color w:val="1F1F5F"/>
          <w:sz w:val="32"/>
        </w:rPr>
        <w:t>ember</w:t>
      </w:r>
      <w:bookmarkEnd w:id="692"/>
      <w:bookmarkEnd w:id="693"/>
      <w:r w:rsidR="00C86659" w:rsidRPr="000D3778">
        <w:rPr>
          <w:color w:val="1F1F5F"/>
          <w:sz w:val="32"/>
        </w:rPr>
        <w:t xml:space="preserve"> </w:t>
      </w:r>
    </w:p>
    <w:p w14:paraId="179046EC" w14:textId="031F847F" w:rsidR="00916DE8" w:rsidRDefault="00916DE8" w:rsidP="00916DE8">
      <w:pPr>
        <w:jc w:val="both"/>
      </w:pPr>
      <w:r>
        <w:t xml:space="preserve">The primary legal responsibilities of board members are set out in the board’s enabling legislation. Subordinate legislation such as regulations, by-laws and rules may also include board responsibilities, or govern the actions of the board. </w:t>
      </w:r>
      <w:hyperlink r:id="rId39" w:history="1">
        <w:r w:rsidRPr="00D92246">
          <w:rPr>
            <w:rStyle w:val="Hyperlink"/>
            <w:color w:val="0070C0"/>
          </w:rPr>
          <w:t>NTG legislation</w:t>
        </w:r>
      </w:hyperlink>
      <w:r>
        <w:rPr>
          <w:rStyle w:val="FootnoteReference"/>
        </w:rPr>
        <w:footnoteReference w:id="20"/>
      </w:r>
      <w:r w:rsidR="002012C3">
        <w:t xml:space="preserve"> is available on the internet.</w:t>
      </w:r>
    </w:p>
    <w:p w14:paraId="4E52BA01" w14:textId="60FB9C80" w:rsidR="00A67B8F" w:rsidRDefault="00A67B8F" w:rsidP="00A34978">
      <w:pPr>
        <w:jc w:val="both"/>
      </w:pPr>
      <w:r>
        <w:t xml:space="preserve">Board members perform a wide range of critical roles for Government. Collectively, their decisions may determine personal, business or property rights, manage </w:t>
      </w:r>
      <w:r w:rsidR="00C570AC">
        <w:t>g</w:t>
      </w:r>
      <w:r>
        <w:t xml:space="preserve">overnment assets or facilities, or be an important source of new ideas and advice to Government. </w:t>
      </w:r>
    </w:p>
    <w:p w14:paraId="1D2D28BA" w14:textId="0672D966" w:rsidR="00916DE8" w:rsidRDefault="00A67B8F" w:rsidP="00916DE8">
      <w:pPr>
        <w:jc w:val="both"/>
        <w:rPr>
          <w:color w:val="00B050"/>
        </w:rPr>
      </w:pPr>
      <w:r>
        <w:t>Board m</w:t>
      </w:r>
      <w:r w:rsidR="00250E82">
        <w:t xml:space="preserve">embers </w:t>
      </w:r>
      <w:r w:rsidR="00250E82" w:rsidRPr="00243CB5">
        <w:t xml:space="preserve">assume </w:t>
      </w:r>
      <w:r w:rsidR="00250E82">
        <w:t xml:space="preserve">a position of </w:t>
      </w:r>
      <w:r w:rsidR="00250E82" w:rsidRPr="00243CB5">
        <w:t>public trust and confidence by virtue of their role in publi</w:t>
      </w:r>
      <w:r w:rsidR="00250E82">
        <w:t>c administration. They must act ethically so as to support the continuance of public trust in the Government and to observe the highest standards of behaviour and accountability, particularly in the context of financial responsibilities and custody, and control of public assets.</w:t>
      </w:r>
      <w:r w:rsidR="00916DE8">
        <w:t xml:space="preserve"> It is vital members understand the scope of the task required in order to discharge their responsibilities and contribute in a meaningful and constructive way to the functioning of the board. </w:t>
      </w:r>
    </w:p>
    <w:p w14:paraId="34773349" w14:textId="5A62DC27" w:rsidR="003E74B0" w:rsidRDefault="003E74B0" w:rsidP="00943844">
      <w:pPr>
        <w:spacing w:before="240"/>
        <w:jc w:val="both"/>
      </w:pPr>
      <w:r>
        <w:lastRenderedPageBreak/>
        <w:t>Aside from the public expectations and confidence placed in board members as trustees of public monies and assets, other responsibilities placed on board members include:</w:t>
      </w:r>
      <w:r w:rsidR="004047E1">
        <w:t xml:space="preserve"> </w:t>
      </w:r>
    </w:p>
    <w:p w14:paraId="5BF7484A" w14:textId="6C6268A2" w:rsidR="003E74B0" w:rsidRPr="000377A5" w:rsidRDefault="003E74B0" w:rsidP="00D83F03">
      <w:pPr>
        <w:pStyle w:val="ListBullet"/>
        <w:spacing w:after="80"/>
        <w:ind w:left="567" w:hanging="425"/>
        <w:jc w:val="both"/>
      </w:pPr>
      <w:r w:rsidRPr="000377A5">
        <w:t>requirements of the enabling legislation</w:t>
      </w:r>
      <w:r w:rsidR="00FA3787">
        <w:t>;</w:t>
      </w:r>
    </w:p>
    <w:p w14:paraId="389D37BE" w14:textId="16163A11" w:rsidR="003E74B0" w:rsidRPr="000377A5" w:rsidRDefault="003E74B0" w:rsidP="00D83F03">
      <w:pPr>
        <w:pStyle w:val="ListBullet"/>
        <w:spacing w:after="80"/>
        <w:ind w:left="567" w:hanging="425"/>
        <w:jc w:val="both"/>
      </w:pPr>
      <w:r w:rsidRPr="000377A5">
        <w:t>general law obligations</w:t>
      </w:r>
      <w:r>
        <w:t>,</w:t>
      </w:r>
      <w:r w:rsidRPr="000377A5">
        <w:t xml:space="preserve"> such as the duty to take reasonable care</w:t>
      </w:r>
      <w:r w:rsidR="00FA3787">
        <w:t>; and</w:t>
      </w:r>
    </w:p>
    <w:p w14:paraId="02704D58" w14:textId="7B34D781" w:rsidR="003E74B0" w:rsidRDefault="003E74B0" w:rsidP="00D83F03">
      <w:pPr>
        <w:pStyle w:val="ListBullet"/>
        <w:spacing w:after="80"/>
        <w:ind w:left="567" w:hanging="425"/>
        <w:jc w:val="both"/>
      </w:pPr>
      <w:r w:rsidRPr="000377A5">
        <w:t>policy statements</w:t>
      </w:r>
      <w:r>
        <w:t>,</w:t>
      </w:r>
      <w:r w:rsidRPr="000377A5">
        <w:t xml:space="preserve"> whether specific to the body, or more generally</w:t>
      </w:r>
      <w:r>
        <w:t>.</w:t>
      </w:r>
      <w:r w:rsidR="004047E1">
        <w:t xml:space="preserve"> </w:t>
      </w:r>
    </w:p>
    <w:p w14:paraId="353C6E45" w14:textId="77777777" w:rsidR="00AD5979" w:rsidRDefault="00AD5979" w:rsidP="00B21250">
      <w:pPr>
        <w:pStyle w:val="ListBullet"/>
        <w:numPr>
          <w:ilvl w:val="0"/>
          <w:numId w:val="0"/>
        </w:numPr>
        <w:spacing w:after="0"/>
        <w:ind w:left="567"/>
        <w:jc w:val="both"/>
      </w:pPr>
    </w:p>
    <w:p w14:paraId="5911EA85" w14:textId="7356D6EA" w:rsidR="00B1620F" w:rsidRPr="00A62CF4" w:rsidRDefault="00B1620F" w:rsidP="00A34978">
      <w:pPr>
        <w:jc w:val="both"/>
        <w:rPr>
          <w:color w:val="00B050"/>
        </w:rPr>
      </w:pPr>
      <w:r>
        <w:t>Board members have fundamental responsibilities to:</w:t>
      </w:r>
      <w:r w:rsidR="00F80B71" w:rsidRPr="00A62CF4">
        <w:rPr>
          <w:color w:val="00B050"/>
        </w:rPr>
        <w:t xml:space="preserve"> </w:t>
      </w:r>
    </w:p>
    <w:p w14:paraId="1F5ECFC7" w14:textId="2D61BC0C" w:rsidR="00B1620F" w:rsidRPr="00F04313" w:rsidRDefault="00B1620F" w:rsidP="00752E9A">
      <w:pPr>
        <w:pStyle w:val="ListBullet"/>
        <w:numPr>
          <w:ilvl w:val="0"/>
          <w:numId w:val="16"/>
        </w:numPr>
        <w:spacing w:after="100"/>
        <w:ind w:left="567" w:right="537" w:hanging="425"/>
        <w:jc w:val="both"/>
      </w:pPr>
      <w:r w:rsidRPr="00F04313">
        <w:t xml:space="preserve">act within </w:t>
      </w:r>
      <w:r>
        <w:t xml:space="preserve">enabling and other relevant </w:t>
      </w:r>
      <w:r w:rsidRPr="00F04313">
        <w:t>legislation, applicable common law (</w:t>
      </w:r>
      <w:r>
        <w:t xml:space="preserve">that is, </w:t>
      </w:r>
      <w:r w:rsidRPr="00F04313">
        <w:t xml:space="preserve">the law as established by the </w:t>
      </w:r>
      <w:r w:rsidR="002E30FF">
        <w:t>C</w:t>
      </w:r>
      <w:r w:rsidRPr="00F04313">
        <w:t>ourts)</w:t>
      </w:r>
      <w:r>
        <w:t>,</w:t>
      </w:r>
      <w:r w:rsidRPr="00F04313">
        <w:t xml:space="preserve"> and accepted principles of good governance</w:t>
      </w:r>
      <w:r w:rsidR="00916DE8">
        <w:t>,</w:t>
      </w:r>
    </w:p>
    <w:p w14:paraId="1355C882" w14:textId="029F03E9" w:rsidR="00B1620F" w:rsidRDefault="00B1620F" w:rsidP="00752E9A">
      <w:pPr>
        <w:pStyle w:val="ListBullet"/>
        <w:numPr>
          <w:ilvl w:val="0"/>
          <w:numId w:val="16"/>
        </w:numPr>
        <w:spacing w:after="100"/>
        <w:ind w:left="567" w:right="537" w:hanging="425"/>
        <w:jc w:val="both"/>
      </w:pPr>
      <w:r w:rsidRPr="00F04313">
        <w:t>be loyal to the Crown and recognise government policy and practices</w:t>
      </w:r>
      <w:r w:rsidR="00916DE8">
        <w:t>,</w:t>
      </w:r>
    </w:p>
    <w:p w14:paraId="5CF9D414" w14:textId="24AE1896" w:rsidR="00B1620F" w:rsidRDefault="00B1620F" w:rsidP="00752E9A">
      <w:pPr>
        <w:pStyle w:val="ListBullet"/>
        <w:numPr>
          <w:ilvl w:val="0"/>
          <w:numId w:val="16"/>
        </w:numPr>
        <w:spacing w:after="100"/>
        <w:ind w:left="567" w:right="537" w:hanging="425"/>
        <w:jc w:val="both"/>
      </w:pPr>
      <w:r>
        <w:t xml:space="preserve">be well briefed about the business of the board in order to make informed decisions </w:t>
      </w:r>
      <w:r w:rsidR="002E30FF">
        <w:t>and/</w:t>
      </w:r>
      <w:r>
        <w:t>or provide relevant advice</w:t>
      </w:r>
      <w:r w:rsidR="00916DE8">
        <w:t>,</w:t>
      </w:r>
    </w:p>
    <w:p w14:paraId="7749ED96" w14:textId="45F20596" w:rsidR="00B1620F" w:rsidRDefault="00B1620F" w:rsidP="00752E9A">
      <w:pPr>
        <w:pStyle w:val="ListBullet"/>
        <w:numPr>
          <w:ilvl w:val="0"/>
          <w:numId w:val="16"/>
        </w:numPr>
        <w:spacing w:after="100"/>
        <w:ind w:left="567" w:right="537" w:hanging="425"/>
        <w:jc w:val="both"/>
      </w:pPr>
      <w:r>
        <w:t>be collectively responsible for board decisions, and support and adhere to those decisions</w:t>
      </w:r>
      <w:r w:rsidR="00916DE8">
        <w:t>,</w:t>
      </w:r>
    </w:p>
    <w:p w14:paraId="6A2C8A07" w14:textId="70CD3630" w:rsidR="00B1620F" w:rsidRPr="00F04313" w:rsidRDefault="00B1620F" w:rsidP="00752E9A">
      <w:pPr>
        <w:pStyle w:val="ListBullet"/>
        <w:numPr>
          <w:ilvl w:val="0"/>
          <w:numId w:val="16"/>
        </w:numPr>
        <w:spacing w:after="100"/>
        <w:ind w:left="567" w:hanging="425"/>
        <w:jc w:val="both"/>
      </w:pPr>
      <w:r>
        <w:t>ensure minutes are a true and accurate record of the meetings</w:t>
      </w:r>
      <w:r w:rsidR="00916DE8">
        <w:t>,</w:t>
      </w:r>
    </w:p>
    <w:p w14:paraId="49B8162B" w14:textId="0BA4C275" w:rsidR="00B1620F" w:rsidRPr="00F04313" w:rsidRDefault="00B1620F" w:rsidP="00752E9A">
      <w:pPr>
        <w:pStyle w:val="ListBullet"/>
        <w:numPr>
          <w:ilvl w:val="0"/>
          <w:numId w:val="16"/>
        </w:numPr>
        <w:spacing w:after="100"/>
        <w:ind w:left="567" w:hanging="425"/>
        <w:jc w:val="both"/>
      </w:pPr>
      <w:r w:rsidRPr="00F04313">
        <w:t>act in accordance with ethical principles applying to the public sector</w:t>
      </w:r>
      <w:r w:rsidR="00916DE8">
        <w:t>,</w:t>
      </w:r>
    </w:p>
    <w:p w14:paraId="3637517A" w14:textId="4AC4AF16" w:rsidR="00B1620F" w:rsidRDefault="00B1620F" w:rsidP="00752E9A">
      <w:pPr>
        <w:pStyle w:val="ListBullet"/>
        <w:numPr>
          <w:ilvl w:val="0"/>
          <w:numId w:val="16"/>
        </w:numPr>
        <w:spacing w:after="100"/>
        <w:ind w:left="567" w:hanging="425"/>
        <w:jc w:val="both"/>
      </w:pPr>
      <w:r w:rsidRPr="00F04313">
        <w:t>exercise prudence and be economical with public resources</w:t>
      </w:r>
      <w:r w:rsidR="00916DE8">
        <w:t>,</w:t>
      </w:r>
      <w:r w:rsidR="00FA3787">
        <w:t xml:space="preserve"> and</w:t>
      </w:r>
    </w:p>
    <w:p w14:paraId="5CB8283C" w14:textId="34C23E06" w:rsidR="00FD7FD7" w:rsidRPr="00A37512" w:rsidRDefault="00B1620F" w:rsidP="00752E9A">
      <w:pPr>
        <w:pStyle w:val="ListBullet"/>
        <w:numPr>
          <w:ilvl w:val="0"/>
          <w:numId w:val="16"/>
        </w:numPr>
        <w:spacing w:after="80"/>
        <w:ind w:left="567" w:right="679" w:hanging="425"/>
        <w:jc w:val="both"/>
      </w:pPr>
      <w:r>
        <w:t>exercise a dissenting view on decisions inappropriately minuted</w:t>
      </w:r>
      <w:r w:rsidR="00916DE8">
        <w:t>,</w:t>
      </w:r>
      <w:r>
        <w:t xml:space="preserve"> however once a board decision </w:t>
      </w:r>
      <w:r w:rsidRPr="00A37512">
        <w:t>is taken, all members are expected to respect and abide by the decision.</w:t>
      </w:r>
    </w:p>
    <w:p w14:paraId="53417664" w14:textId="7C73E898" w:rsidR="00C86659" w:rsidRPr="000D3778" w:rsidRDefault="00C86659" w:rsidP="00B21250">
      <w:pPr>
        <w:pStyle w:val="Heading3"/>
        <w:keepNext/>
        <w:ind w:left="709" w:hanging="709"/>
        <w:jc w:val="both"/>
        <w:rPr>
          <w:color w:val="1F1F5F"/>
          <w:sz w:val="28"/>
        </w:rPr>
      </w:pPr>
      <w:bookmarkStart w:id="694" w:name="_Toc37940637"/>
      <w:bookmarkStart w:id="695" w:name="_Toc129009430"/>
      <w:r w:rsidRPr="000D3778">
        <w:rPr>
          <w:color w:val="1F1F5F"/>
          <w:sz w:val="28"/>
        </w:rPr>
        <w:t>General law ob</w:t>
      </w:r>
      <w:r w:rsidR="00B1620F" w:rsidRPr="000D3778">
        <w:rPr>
          <w:color w:val="1F1F5F"/>
          <w:sz w:val="28"/>
        </w:rPr>
        <w:t>ligations</w:t>
      </w:r>
      <w:bookmarkEnd w:id="694"/>
      <w:bookmarkEnd w:id="695"/>
      <w:r w:rsidRPr="000D3778">
        <w:rPr>
          <w:color w:val="1F1F5F"/>
          <w:sz w:val="28"/>
        </w:rPr>
        <w:t xml:space="preserve"> </w:t>
      </w:r>
    </w:p>
    <w:p w14:paraId="5C105C54" w14:textId="664D6DCB" w:rsidR="00916DE8" w:rsidRDefault="00B1620F" w:rsidP="00B56D77">
      <w:pPr>
        <w:jc w:val="both"/>
      </w:pPr>
      <w:r>
        <w:t>As government board members will often be in a similar position to a company director, they may be subject to fiduciary obligations.</w:t>
      </w:r>
      <w:r w:rsidR="0040383A">
        <w:t xml:space="preserve"> </w:t>
      </w:r>
      <w:r w:rsidR="00C86659">
        <w:t>Fiduciary duties are obligations of trust and confidence owed by a fiduciary to another person.</w:t>
      </w:r>
      <w:r w:rsidR="00916DE8">
        <w:t xml:space="preserve"> </w:t>
      </w:r>
      <w:r>
        <w:t>The</w:t>
      </w:r>
      <w:r w:rsidR="00A34978">
        <w:t xml:space="preserve"> </w:t>
      </w:r>
      <w:r>
        <w:t>law usually recognises certain relationships to be fiduciary relationships, including those of director and comp</w:t>
      </w:r>
      <w:r w:rsidR="00752E9A">
        <w:t xml:space="preserve">any, and employer and employee. </w:t>
      </w:r>
    </w:p>
    <w:p w14:paraId="6D9BA3DB" w14:textId="77777777" w:rsidR="005A431B" w:rsidRDefault="00B1620F" w:rsidP="00B56D77">
      <w:pPr>
        <w:jc w:val="both"/>
      </w:pPr>
      <w:r>
        <w:t>The Courts may also find other relationships to be fiduciary in nature, particularly where one party stands in a position of trust and confidence in relation to the other, and is bound to place the interests of the other before their own personal interests.</w:t>
      </w:r>
      <w:r w:rsidR="00872754">
        <w:t xml:space="preserve"> </w:t>
      </w:r>
    </w:p>
    <w:p w14:paraId="5136131B" w14:textId="638B2F1F" w:rsidR="00B1620F" w:rsidRDefault="00B1620F" w:rsidP="00B56D77">
      <w:pPr>
        <w:jc w:val="both"/>
      </w:pPr>
      <w:r>
        <w:t>B</w:t>
      </w:r>
      <w:r w:rsidRPr="007D3F35">
        <w:t>oard members acting in a fiduciary capacity have an obligation to:</w:t>
      </w:r>
    </w:p>
    <w:p w14:paraId="50CDF670" w14:textId="77777777" w:rsidR="00B1620F" w:rsidRPr="00933E45" w:rsidRDefault="00B1620F" w:rsidP="00752E9A">
      <w:pPr>
        <w:pStyle w:val="ListBullet"/>
        <w:numPr>
          <w:ilvl w:val="0"/>
          <w:numId w:val="18"/>
        </w:numPr>
        <w:spacing w:after="200"/>
        <w:ind w:left="709" w:hanging="425"/>
        <w:jc w:val="both"/>
        <w:rPr>
          <w:b/>
          <w:color w:val="1F1F5F"/>
          <w:sz w:val="24"/>
          <w:szCs w:val="24"/>
        </w:rPr>
      </w:pPr>
      <w:r w:rsidRPr="00933E45">
        <w:rPr>
          <w:b/>
          <w:color w:val="1F1F5F"/>
          <w:sz w:val="24"/>
          <w:szCs w:val="24"/>
        </w:rPr>
        <w:t>Act honestly and to exercise powers for their proper purposes</w:t>
      </w:r>
    </w:p>
    <w:p w14:paraId="08741150" w14:textId="3E84AE1E" w:rsidR="00B1620F" w:rsidRDefault="00B1620F" w:rsidP="00752E9A">
      <w:pPr>
        <w:pStyle w:val="ListBullet"/>
        <w:numPr>
          <w:ilvl w:val="0"/>
          <w:numId w:val="0"/>
        </w:numPr>
        <w:spacing w:after="200"/>
        <w:ind w:left="709"/>
        <w:jc w:val="both"/>
      </w:pPr>
      <w:r>
        <w:t xml:space="preserve">Members must act openly and honestly at all times in the performance of their duties. They must ensure they do not use information acquired by virtue of their position to gain, directly or indirectly, an advantage for themselves or any other </w:t>
      </w:r>
      <w:r w:rsidRPr="007E7152">
        <w:t>person.</w:t>
      </w:r>
    </w:p>
    <w:p w14:paraId="67C8EFBE" w14:textId="77777777" w:rsidR="00B1620F" w:rsidRPr="00933E45" w:rsidRDefault="00B1620F" w:rsidP="00752E9A">
      <w:pPr>
        <w:pStyle w:val="ListBullet"/>
        <w:numPr>
          <w:ilvl w:val="0"/>
          <w:numId w:val="18"/>
        </w:numPr>
        <w:spacing w:after="200"/>
        <w:ind w:left="709" w:hanging="425"/>
        <w:jc w:val="both"/>
        <w:rPr>
          <w:b/>
          <w:color w:val="1F1F5F"/>
          <w:sz w:val="24"/>
          <w:szCs w:val="24"/>
        </w:rPr>
      </w:pPr>
      <w:r w:rsidRPr="00933E45">
        <w:rPr>
          <w:b/>
          <w:color w:val="1F1F5F"/>
          <w:sz w:val="24"/>
          <w:szCs w:val="24"/>
        </w:rPr>
        <w:t>Avoid conflicts of interest</w:t>
      </w:r>
    </w:p>
    <w:p w14:paraId="0FA7D373" w14:textId="77777777" w:rsidR="002A3567" w:rsidRDefault="00B1620F" w:rsidP="00752E9A">
      <w:pPr>
        <w:ind w:left="709"/>
        <w:jc w:val="both"/>
      </w:pPr>
      <w:r>
        <w:t xml:space="preserve">Members </w:t>
      </w:r>
      <w:r w:rsidRPr="007B0F8B">
        <w:rPr>
          <w:b/>
        </w:rPr>
        <w:t>must</w:t>
      </w:r>
      <w:r w:rsidRPr="007E7152">
        <w:t xml:space="preserve"> avoid conflict</w:t>
      </w:r>
      <w:r>
        <w:t>s of intere</w:t>
      </w:r>
      <w:r w:rsidRPr="00C40623">
        <w:t>st</w:t>
      </w:r>
      <w:r w:rsidR="00277DAE">
        <w:t>,</w:t>
      </w:r>
      <w:r w:rsidRPr="00C40623">
        <w:t xml:space="preserve"> whether real</w:t>
      </w:r>
      <w:r w:rsidR="002E30FF">
        <w:t>, potential or perceived</w:t>
      </w:r>
      <w:r w:rsidR="00277DAE">
        <w:t>,</w:t>
      </w:r>
      <w:r w:rsidRPr="00C40623">
        <w:t xml:space="preserve"> between their duties to the board and their personal interes</w:t>
      </w:r>
      <w:r w:rsidRPr="007E7152">
        <w:t>ts</w:t>
      </w:r>
      <w:r>
        <w:t xml:space="preserve">, or to their duties to others. Those </w:t>
      </w:r>
      <w:r w:rsidRPr="007E7152">
        <w:t>members who</w:t>
      </w:r>
      <w:r>
        <w:t xml:space="preserve"> have, or acquire, a direct or indirect personal or pecuniary interest in a matter under consideration by the board </w:t>
      </w:r>
      <w:r w:rsidRPr="00471018">
        <w:rPr>
          <w:b/>
        </w:rPr>
        <w:t>must</w:t>
      </w:r>
      <w:r>
        <w:t xml:space="preserve"> disclose full details of the interest, to the board as soon as reasonably practical.</w:t>
      </w:r>
    </w:p>
    <w:p w14:paraId="1F7573BB" w14:textId="548F9EA8" w:rsidR="00D44D9F" w:rsidRDefault="00D44D9F" w:rsidP="00752E9A">
      <w:pPr>
        <w:ind w:left="709"/>
        <w:jc w:val="both"/>
      </w:pPr>
      <w:r>
        <w:t>B</w:t>
      </w:r>
      <w:r w:rsidRPr="00E46C53">
        <w:t>oard Administrators should consider the need for members to</w:t>
      </w:r>
      <w:r>
        <w:t xml:space="preserve"> make prior declarations of interests through completion of a Declaration of Personal Interests Form (Appendix 2 or similar)</w:t>
      </w:r>
      <w:r w:rsidR="00F7177E">
        <w:t>…</w:t>
      </w:r>
    </w:p>
    <w:p w14:paraId="4427D335" w14:textId="069F313A" w:rsidR="00F7177E" w:rsidRDefault="00F7177E" w:rsidP="00752E9A">
      <w:pPr>
        <w:pStyle w:val="ListBullet"/>
        <w:numPr>
          <w:ilvl w:val="0"/>
          <w:numId w:val="0"/>
        </w:numPr>
        <w:spacing w:after="200"/>
        <w:ind w:left="709" w:right="-30"/>
        <w:jc w:val="both"/>
      </w:pPr>
    </w:p>
    <w:p w14:paraId="24302AF4" w14:textId="77777777" w:rsidR="00F7177E" w:rsidRDefault="00F7177E" w:rsidP="00752E9A">
      <w:pPr>
        <w:pStyle w:val="ListBullet"/>
        <w:numPr>
          <w:ilvl w:val="0"/>
          <w:numId w:val="0"/>
        </w:numPr>
        <w:spacing w:after="200"/>
        <w:ind w:left="709" w:right="-30"/>
        <w:jc w:val="both"/>
      </w:pPr>
    </w:p>
    <w:p w14:paraId="1E6C7205" w14:textId="115D5237" w:rsidR="00D44D9F" w:rsidRDefault="00B1620F" w:rsidP="00752E9A">
      <w:pPr>
        <w:pStyle w:val="ListBullet"/>
        <w:numPr>
          <w:ilvl w:val="0"/>
          <w:numId w:val="0"/>
        </w:numPr>
        <w:spacing w:after="200"/>
        <w:ind w:left="709" w:right="-30"/>
        <w:jc w:val="both"/>
      </w:pPr>
      <w:r>
        <w:lastRenderedPageBreak/>
        <w:t xml:space="preserve">The member must not seek, </w:t>
      </w:r>
      <w:r w:rsidR="00D711F8">
        <w:t xml:space="preserve">either </w:t>
      </w:r>
      <w:r>
        <w:t>directly or indirectly, to influence the outcome of any deliberations by the government board</w:t>
      </w:r>
      <w:r w:rsidR="00D711F8">
        <w:t>,</w:t>
      </w:r>
      <w:r>
        <w:t xml:space="preserve"> or any of its officers</w:t>
      </w:r>
      <w:r w:rsidR="00D711F8">
        <w:t>,</w:t>
      </w:r>
      <w:r>
        <w:t xml:space="preserve"> in relation to any matter to which he or she may have a conflict.</w:t>
      </w:r>
      <w:r w:rsidR="00565046">
        <w:t xml:space="preserve"> </w:t>
      </w:r>
      <w:r>
        <w:t xml:space="preserve">If there is any doubt as to whether a conflict of interest exists, the member should err on the side of caution and declare the interest. </w:t>
      </w:r>
    </w:p>
    <w:p w14:paraId="7A4813E9" w14:textId="69F0ACF9" w:rsidR="00221FB9" w:rsidRDefault="00B1620F" w:rsidP="00752E9A">
      <w:pPr>
        <w:pStyle w:val="ListBullet"/>
        <w:numPr>
          <w:ilvl w:val="0"/>
          <w:numId w:val="0"/>
        </w:numPr>
        <w:spacing w:after="200"/>
        <w:ind w:left="709" w:right="-30"/>
        <w:jc w:val="both"/>
      </w:pPr>
      <w:r>
        <w:t>The Chair decide</w:t>
      </w:r>
      <w:r w:rsidR="00221FB9">
        <w:t>s</w:t>
      </w:r>
      <w:r>
        <w:t xml:space="preserve"> if it is necessary for the member to excuse themselves from the meeting when any discussion or voting on the particular issue is taking place.</w:t>
      </w:r>
      <w:r w:rsidR="00D44D9F">
        <w:t xml:space="preserve"> </w:t>
      </w:r>
      <w:r>
        <w:t>The board makes a decision on how to manage the conflict of interest</w:t>
      </w:r>
      <w:r w:rsidR="00AC18E8">
        <w:t>,</w:t>
      </w:r>
      <w:r>
        <w:t xml:space="preserve"> and records the reasons for that decision. </w:t>
      </w:r>
    </w:p>
    <w:p w14:paraId="5D602107" w14:textId="42E8DBE1" w:rsidR="00B1620F" w:rsidRDefault="00B1620F" w:rsidP="00752E9A">
      <w:pPr>
        <w:pStyle w:val="ListBullet"/>
        <w:numPr>
          <w:ilvl w:val="0"/>
          <w:numId w:val="0"/>
        </w:numPr>
        <w:spacing w:after="200"/>
        <w:ind w:left="709" w:right="-30"/>
        <w:jc w:val="both"/>
      </w:pPr>
      <w:r>
        <w:t>Ways to manage conflicts of interest include:</w:t>
      </w:r>
    </w:p>
    <w:p w14:paraId="4BDFE82D" w14:textId="6F0E47A2" w:rsidR="00B1620F" w:rsidRDefault="00872754" w:rsidP="00752E9A">
      <w:pPr>
        <w:pStyle w:val="ListBullet2"/>
        <w:numPr>
          <w:ilvl w:val="0"/>
          <w:numId w:val="33"/>
        </w:numPr>
        <w:spacing w:after="80"/>
        <w:ind w:left="1276" w:right="679" w:hanging="425"/>
        <w:jc w:val="both"/>
      </w:pPr>
      <w:r>
        <w:t>determining if t</w:t>
      </w:r>
      <w:r w:rsidR="00B1620F">
        <w:t>he member will:</w:t>
      </w:r>
    </w:p>
    <w:p w14:paraId="7C20AD36" w14:textId="11DEF50F" w:rsidR="00AC18E8" w:rsidRDefault="00B1620F" w:rsidP="00752E9A">
      <w:pPr>
        <w:pStyle w:val="ListBullet2"/>
        <w:numPr>
          <w:ilvl w:val="1"/>
          <w:numId w:val="16"/>
        </w:numPr>
        <w:spacing w:after="80"/>
        <w:ind w:left="1843" w:right="679" w:hanging="283"/>
        <w:jc w:val="both"/>
      </w:pPr>
      <w:r w:rsidRPr="004B1D6B">
        <w:t>not take part in any discussion of the board relating to the interest</w:t>
      </w:r>
      <w:r w:rsidR="00872754">
        <w:t>,</w:t>
      </w:r>
      <w:r w:rsidRPr="004B1D6B">
        <w:t xml:space="preserve"> </w:t>
      </w:r>
    </w:p>
    <w:p w14:paraId="47296AD5" w14:textId="316C06CF" w:rsidR="00AC18E8" w:rsidRDefault="00B1620F" w:rsidP="00752E9A">
      <w:pPr>
        <w:pStyle w:val="ListBullet2"/>
        <w:numPr>
          <w:ilvl w:val="1"/>
          <w:numId w:val="16"/>
        </w:numPr>
        <w:spacing w:after="80"/>
        <w:ind w:left="1843" w:right="679" w:hanging="283"/>
        <w:jc w:val="both"/>
      </w:pPr>
      <w:r w:rsidRPr="004B1D6B">
        <w:t>not receive any relevant board papers</w:t>
      </w:r>
      <w:r w:rsidR="00872754">
        <w:t>,</w:t>
      </w:r>
      <w:r w:rsidRPr="004B1D6B">
        <w:t xml:space="preserve"> </w:t>
      </w:r>
    </w:p>
    <w:p w14:paraId="53481AE7" w14:textId="184DFC2F" w:rsidR="00AC18E8" w:rsidRPr="004B1D6B" w:rsidRDefault="00B1620F" w:rsidP="00752E9A">
      <w:pPr>
        <w:pStyle w:val="ListBullet2"/>
        <w:numPr>
          <w:ilvl w:val="1"/>
          <w:numId w:val="16"/>
        </w:numPr>
        <w:spacing w:after="80"/>
        <w:ind w:left="1843" w:right="679" w:hanging="283"/>
        <w:jc w:val="both"/>
      </w:pPr>
      <w:r w:rsidRPr="004B1D6B">
        <w:t>be absent from the meeting room when any discussion or vote is taking place</w:t>
      </w:r>
      <w:r w:rsidR="00872754">
        <w:t>,</w:t>
      </w:r>
      <w:r w:rsidRPr="004B1D6B">
        <w:t xml:space="preserve"> and/or </w:t>
      </w:r>
    </w:p>
    <w:p w14:paraId="1C0F3753" w14:textId="02D04768" w:rsidR="00B1620F" w:rsidRPr="004B1D6B" w:rsidRDefault="00B1620F" w:rsidP="00752E9A">
      <w:pPr>
        <w:pStyle w:val="ListBullet2"/>
        <w:numPr>
          <w:ilvl w:val="1"/>
          <w:numId w:val="16"/>
        </w:numPr>
        <w:spacing w:after="80"/>
        <w:ind w:left="1843" w:right="679" w:hanging="283"/>
        <w:jc w:val="both"/>
      </w:pPr>
      <w:r w:rsidRPr="004B1D6B">
        <w:t>not vote on the matter</w:t>
      </w:r>
      <w:r w:rsidR="00872754">
        <w:t>.</w:t>
      </w:r>
    </w:p>
    <w:p w14:paraId="0ECA28BF" w14:textId="2334E963" w:rsidR="00B1620F" w:rsidRDefault="00C63B2F" w:rsidP="00752E9A">
      <w:pPr>
        <w:pStyle w:val="ListBullet2"/>
        <w:numPr>
          <w:ilvl w:val="0"/>
          <w:numId w:val="33"/>
        </w:numPr>
        <w:spacing w:after="80"/>
        <w:ind w:left="1276" w:right="679" w:hanging="425"/>
        <w:jc w:val="both"/>
      </w:pPr>
      <w:r>
        <w:t>d</w:t>
      </w:r>
      <w:r w:rsidR="00B1620F">
        <w:t>ivest</w:t>
      </w:r>
      <w:r w:rsidR="00872754">
        <w:t xml:space="preserve">ing </w:t>
      </w:r>
      <w:r w:rsidR="00B1620F">
        <w:t>the interest creating the conflict - for example, the sale of shares</w:t>
      </w:r>
      <w:r w:rsidR="002012C3">
        <w:t>,</w:t>
      </w:r>
    </w:p>
    <w:p w14:paraId="553E5344" w14:textId="19295284" w:rsidR="00355A44" w:rsidRDefault="00C63B2F" w:rsidP="00752E9A">
      <w:pPr>
        <w:pStyle w:val="ListBullet2"/>
        <w:numPr>
          <w:ilvl w:val="0"/>
          <w:numId w:val="33"/>
        </w:numPr>
        <w:spacing w:after="80"/>
        <w:ind w:left="1276" w:right="679" w:hanging="425"/>
        <w:jc w:val="both"/>
      </w:pPr>
      <w:r>
        <w:t>s</w:t>
      </w:r>
      <w:r w:rsidR="00B1620F">
        <w:t>evering the connection - for example, resigning from a position in another organisation giving rise to a conflict</w:t>
      </w:r>
      <w:r w:rsidR="002012C3">
        <w:t>,</w:t>
      </w:r>
      <w:r w:rsidR="00B1620F">
        <w:t xml:space="preserve"> </w:t>
      </w:r>
      <w:r w:rsidR="002012C3">
        <w:t>or</w:t>
      </w:r>
    </w:p>
    <w:p w14:paraId="076490FC" w14:textId="181F388B" w:rsidR="005A431B" w:rsidRDefault="00C63B2F" w:rsidP="00752E9A">
      <w:pPr>
        <w:pStyle w:val="ListBullet2"/>
        <w:numPr>
          <w:ilvl w:val="0"/>
          <w:numId w:val="33"/>
        </w:numPr>
        <w:spacing w:after="80"/>
        <w:ind w:left="1276" w:right="679" w:hanging="425"/>
        <w:jc w:val="both"/>
      </w:pPr>
      <w:r>
        <w:t>r</w:t>
      </w:r>
      <w:r w:rsidR="00B1620F">
        <w:t>esigning from the government board.</w:t>
      </w:r>
    </w:p>
    <w:p w14:paraId="68859AD0" w14:textId="5518BFA5" w:rsidR="00563A4C" w:rsidRPr="00843817" w:rsidRDefault="00563A4C" w:rsidP="00752E9A">
      <w:pPr>
        <w:spacing w:before="200"/>
        <w:ind w:left="851" w:right="-30"/>
        <w:jc w:val="both"/>
        <w:rPr>
          <w:rFonts w:asciiTheme="minorHAnsi" w:hAnsiTheme="minorHAnsi" w:cs="Arial"/>
        </w:rPr>
      </w:pPr>
      <w:r w:rsidRPr="00843817">
        <w:rPr>
          <w:rFonts w:asciiTheme="minorHAnsi" w:hAnsiTheme="minorHAnsi" w:cs="Arial"/>
        </w:rPr>
        <w:t>To better understand conflicts of interest, the ICAC Commissioner has developed a short video education course</w:t>
      </w:r>
      <w:r>
        <w:rPr>
          <w:rStyle w:val="FootnoteReference"/>
          <w:rFonts w:asciiTheme="minorHAnsi" w:hAnsiTheme="minorHAnsi" w:cs="Arial"/>
        </w:rPr>
        <w:footnoteReference w:id="21"/>
      </w:r>
      <w:r w:rsidRPr="00843817">
        <w:rPr>
          <w:rFonts w:asciiTheme="minorHAnsi" w:hAnsiTheme="minorHAnsi" w:cs="Arial"/>
        </w:rPr>
        <w:t xml:space="preserve"> jointly with the Auditor-General, Ombudsman and Electoral Commissioner.</w:t>
      </w:r>
      <w:r>
        <w:rPr>
          <w:rFonts w:asciiTheme="minorHAnsi" w:hAnsiTheme="minorHAnsi" w:cs="Arial"/>
        </w:rPr>
        <w:t xml:space="preserve"> </w:t>
      </w:r>
      <w:r w:rsidR="00752E9A">
        <w:rPr>
          <w:rFonts w:asciiTheme="minorHAnsi" w:hAnsiTheme="minorHAnsi" w:cs="Arial"/>
        </w:rPr>
        <w:br/>
      </w:r>
      <w:r w:rsidRPr="00843817">
        <w:rPr>
          <w:rFonts w:asciiTheme="minorHAnsi" w:hAnsiTheme="minorHAnsi" w:cs="Arial"/>
        </w:rPr>
        <w:t>The course is available on YouTube and the ICAC website.</w:t>
      </w:r>
    </w:p>
    <w:p w14:paraId="411BA9F4" w14:textId="77777777" w:rsidR="00B1620F" w:rsidRPr="00933E45" w:rsidRDefault="00B1620F" w:rsidP="00752E9A">
      <w:pPr>
        <w:pStyle w:val="ListBullet"/>
        <w:numPr>
          <w:ilvl w:val="0"/>
          <w:numId w:val="18"/>
        </w:numPr>
        <w:spacing w:before="240" w:after="200"/>
        <w:ind w:left="850" w:right="-30" w:hanging="425"/>
        <w:jc w:val="both"/>
        <w:rPr>
          <w:b/>
          <w:color w:val="1F1F5F"/>
          <w:sz w:val="24"/>
          <w:szCs w:val="24"/>
        </w:rPr>
      </w:pPr>
      <w:r w:rsidRPr="00933E45">
        <w:rPr>
          <w:b/>
          <w:color w:val="1F1F5F"/>
          <w:sz w:val="24"/>
          <w:szCs w:val="24"/>
        </w:rPr>
        <w:t>Act in good faith</w:t>
      </w:r>
    </w:p>
    <w:p w14:paraId="3F1190CC" w14:textId="21A5A926" w:rsidR="005A431B" w:rsidRDefault="00B1620F" w:rsidP="00752E9A">
      <w:pPr>
        <w:pStyle w:val="ListBullet"/>
        <w:numPr>
          <w:ilvl w:val="0"/>
          <w:numId w:val="0"/>
        </w:numPr>
        <w:spacing w:after="200"/>
        <w:ind w:left="851" w:right="-30"/>
        <w:jc w:val="both"/>
      </w:pPr>
      <w:r>
        <w:t xml:space="preserve">As a result of their position of trust, members' actions and standards of behaviour are required to be exemplary. Members should act </w:t>
      </w:r>
      <w:r w:rsidRPr="00AC18E8">
        <w:rPr>
          <w:i/>
        </w:rPr>
        <w:t>bona fide</w:t>
      </w:r>
      <w:r>
        <w:t xml:space="preserve"> in the interests of the government board and not in their own interest, or to pursue personal agendas. </w:t>
      </w:r>
      <w:r w:rsidR="00AC18E8">
        <w:t>M</w:t>
      </w:r>
      <w:r>
        <w:t>embers are expected to act in the best interests of the board, the Northern Territory, and the community.</w:t>
      </w:r>
    </w:p>
    <w:p w14:paraId="1EBC903C" w14:textId="77777777" w:rsidR="00B1620F" w:rsidRPr="00933E45" w:rsidRDefault="00B1620F" w:rsidP="00752E9A">
      <w:pPr>
        <w:pStyle w:val="ListBullet"/>
        <w:numPr>
          <w:ilvl w:val="0"/>
          <w:numId w:val="18"/>
        </w:numPr>
        <w:spacing w:after="200"/>
        <w:ind w:left="851" w:right="-30" w:hanging="425"/>
        <w:jc w:val="both"/>
        <w:rPr>
          <w:b/>
          <w:color w:val="1F1F5F"/>
          <w:sz w:val="24"/>
          <w:szCs w:val="24"/>
        </w:rPr>
      </w:pPr>
      <w:r w:rsidRPr="00933E45">
        <w:rPr>
          <w:b/>
          <w:color w:val="1F1F5F"/>
          <w:sz w:val="24"/>
          <w:szCs w:val="24"/>
        </w:rPr>
        <w:t>Exercise diligence, care and skill</w:t>
      </w:r>
    </w:p>
    <w:p w14:paraId="42F60E76" w14:textId="353AD419" w:rsidR="00B1620F" w:rsidRDefault="00B1620F" w:rsidP="00752E9A">
      <w:pPr>
        <w:pStyle w:val="ListBullet"/>
        <w:numPr>
          <w:ilvl w:val="0"/>
          <w:numId w:val="0"/>
        </w:numPr>
        <w:spacing w:after="200"/>
        <w:ind w:left="851" w:right="-30"/>
        <w:jc w:val="both"/>
      </w:pPr>
      <w:r>
        <w:t xml:space="preserve">Members </w:t>
      </w:r>
      <w:r w:rsidR="00AC18E8">
        <w:t>must e</w:t>
      </w:r>
      <w:r>
        <w:t>nsure they exercise due diligence, care and skill in the performance of their duties. They must also take reasonable steps to inform themselves about the functions of the board, its business and activities, and the circumstances in which it operates. A member must give close attention to board affairs.</w:t>
      </w:r>
    </w:p>
    <w:p w14:paraId="74959556" w14:textId="35B72C85" w:rsidR="00B1620F" w:rsidRDefault="00B1620F" w:rsidP="00752E9A">
      <w:pPr>
        <w:pStyle w:val="ListBullet"/>
        <w:numPr>
          <w:ilvl w:val="0"/>
          <w:numId w:val="0"/>
        </w:numPr>
        <w:spacing w:after="200"/>
        <w:ind w:left="851" w:right="-30"/>
        <w:jc w:val="both"/>
      </w:pPr>
      <w:r>
        <w:t>A member should obtain sufficient information and advice, and exercise an active discretion at all times, to enable them to make conscientious and informed decisions. A member</w:t>
      </w:r>
      <w:r w:rsidRPr="007B0F8B">
        <w:rPr>
          <w:b/>
        </w:rPr>
        <w:t xml:space="preserve"> must </w:t>
      </w:r>
      <w:r>
        <w:t>also maintain confidentiality of board discussions, and of materials and information</w:t>
      </w:r>
      <w:r w:rsidR="00AC18E8">
        <w:t xml:space="preserve"> provided, including </w:t>
      </w:r>
      <w:r>
        <w:t>government board papers.</w:t>
      </w:r>
    </w:p>
    <w:p w14:paraId="298F0798" w14:textId="496E9486" w:rsidR="00B1620F" w:rsidRPr="000D3778" w:rsidRDefault="00B1620F" w:rsidP="00B56D77">
      <w:pPr>
        <w:pStyle w:val="Heading3"/>
        <w:ind w:left="567" w:hanging="567"/>
        <w:rPr>
          <w:color w:val="1F1F5F"/>
          <w:sz w:val="28"/>
        </w:rPr>
      </w:pPr>
      <w:bookmarkStart w:id="696" w:name="_Toc37940638"/>
      <w:bookmarkStart w:id="697" w:name="_Toc129009431"/>
      <w:r w:rsidRPr="000D3778">
        <w:rPr>
          <w:color w:val="1F1F5F"/>
          <w:sz w:val="28"/>
        </w:rPr>
        <w:t>Delegations</w:t>
      </w:r>
      <w:bookmarkEnd w:id="696"/>
      <w:bookmarkEnd w:id="697"/>
    </w:p>
    <w:p w14:paraId="6F2315BA" w14:textId="49298147" w:rsidR="00B1620F" w:rsidRDefault="00B1620F" w:rsidP="00CA6B69">
      <w:pPr>
        <w:jc w:val="both"/>
      </w:pPr>
      <w:r>
        <w:t xml:space="preserve">Where a </w:t>
      </w:r>
      <w:r w:rsidR="00AC18E8">
        <w:t>g</w:t>
      </w:r>
      <w:r>
        <w:t xml:space="preserve">overnment board is </w:t>
      </w:r>
      <w:r w:rsidR="00AC18E8">
        <w:t>established</w:t>
      </w:r>
      <w:r>
        <w:t xml:space="preserve"> by </w:t>
      </w:r>
      <w:r w:rsidR="000B00B1">
        <w:t>legislation</w:t>
      </w:r>
      <w:r>
        <w:t xml:space="preserve">, members can only delegate powers or duties of the body if the enabling legislation contains a specific provision to that effect. </w:t>
      </w:r>
    </w:p>
    <w:p w14:paraId="6A6A2849" w14:textId="55C33414" w:rsidR="00DF0079" w:rsidRDefault="00B1620F" w:rsidP="00CA6B69">
      <w:pPr>
        <w:jc w:val="both"/>
      </w:pPr>
      <w:r>
        <w:lastRenderedPageBreak/>
        <w:t xml:space="preserve">Any such delegation cannot apply </w:t>
      </w:r>
      <w:r w:rsidR="00DF0079">
        <w:t xml:space="preserve">to </w:t>
      </w:r>
      <w:r>
        <w:t>a matter that goes beyond the legal powers conferred upon the board, that is, a board cannot delegate to another party, including a subsidiary company of the board, the right to engage in an activity on behalf of the board</w:t>
      </w:r>
      <w:r w:rsidR="000B00B1">
        <w:t xml:space="preserve">, which </w:t>
      </w:r>
      <w:r>
        <w:t xml:space="preserve">the board cannot itself engage in. </w:t>
      </w:r>
    </w:p>
    <w:p w14:paraId="46A04FC8" w14:textId="5FBA5370" w:rsidR="005F3DBB" w:rsidRDefault="00B1620F" w:rsidP="005F3DBB">
      <w:pPr>
        <w:jc w:val="both"/>
      </w:pPr>
      <w:r>
        <w:t>Where a</w:t>
      </w:r>
      <w:r w:rsidR="000B00B1">
        <w:t xml:space="preserve"> government b</w:t>
      </w:r>
      <w:r>
        <w:t>oard has made a delegation under its enabling legislation, details of the delegation should be set out in the board's annual report or other accountable document.</w:t>
      </w:r>
      <w:bookmarkStart w:id="698" w:name="_Toc37940639"/>
    </w:p>
    <w:p w14:paraId="5C32F43B" w14:textId="5CFC6B47" w:rsidR="00B1620F" w:rsidRPr="00EF4578" w:rsidRDefault="00B1620F" w:rsidP="00CA6B69">
      <w:pPr>
        <w:pStyle w:val="Heading3"/>
        <w:ind w:left="567" w:hanging="567"/>
        <w:rPr>
          <w:color w:val="1F1F5F"/>
          <w:sz w:val="28"/>
        </w:rPr>
      </w:pPr>
      <w:bookmarkStart w:id="699" w:name="_Toc129009432"/>
      <w:r w:rsidRPr="00EF4578">
        <w:rPr>
          <w:color w:val="1F1F5F"/>
          <w:sz w:val="28"/>
        </w:rPr>
        <w:t xml:space="preserve">Board </w:t>
      </w:r>
      <w:r w:rsidR="00E7044C" w:rsidRPr="0059271E">
        <w:rPr>
          <w:color w:val="1F1F5F"/>
          <w:sz w:val="28"/>
        </w:rPr>
        <w:t>m</w:t>
      </w:r>
      <w:r w:rsidRPr="0059271E">
        <w:rPr>
          <w:color w:val="1F1F5F"/>
          <w:sz w:val="28"/>
        </w:rPr>
        <w:t xml:space="preserve">embers </w:t>
      </w:r>
      <w:r w:rsidR="00FA3F20" w:rsidRPr="0059271E">
        <w:rPr>
          <w:color w:val="1F1F5F"/>
          <w:sz w:val="28"/>
        </w:rPr>
        <w:t>c</w:t>
      </w:r>
      <w:r w:rsidRPr="00EF4578">
        <w:rPr>
          <w:color w:val="1F1F5F"/>
          <w:sz w:val="28"/>
        </w:rPr>
        <w:t xml:space="preserve">ontesting </w:t>
      </w:r>
      <w:r w:rsidR="00FA3F20" w:rsidRPr="00EF4578">
        <w:rPr>
          <w:color w:val="1F1F5F"/>
          <w:sz w:val="28"/>
        </w:rPr>
        <w:t>e</w:t>
      </w:r>
      <w:r w:rsidRPr="00EF4578">
        <w:rPr>
          <w:color w:val="1F1F5F"/>
          <w:sz w:val="28"/>
        </w:rPr>
        <w:t>lections</w:t>
      </w:r>
      <w:bookmarkEnd w:id="698"/>
      <w:bookmarkEnd w:id="699"/>
      <w:r w:rsidR="00C86659" w:rsidRPr="00EF4578">
        <w:rPr>
          <w:color w:val="1F1F5F"/>
          <w:sz w:val="28"/>
        </w:rPr>
        <w:t xml:space="preserve"> </w:t>
      </w:r>
    </w:p>
    <w:p w14:paraId="256E2E99" w14:textId="2431AFA9" w:rsidR="00816E63" w:rsidRPr="00294726" w:rsidRDefault="00816E63" w:rsidP="00294726">
      <w:pPr>
        <w:pStyle w:val="Heading4"/>
        <w:rPr>
          <w:color w:val="1F1F5F"/>
        </w:rPr>
      </w:pPr>
      <w:bookmarkStart w:id="700" w:name="_Toc129009433"/>
      <w:r w:rsidRPr="00294726">
        <w:rPr>
          <w:color w:val="1F1F5F"/>
        </w:rPr>
        <w:t xml:space="preserve">Pre-selected </w:t>
      </w:r>
      <w:r w:rsidR="00BA4AF6">
        <w:rPr>
          <w:color w:val="1F1F5F"/>
        </w:rPr>
        <w:t>c</w:t>
      </w:r>
      <w:r w:rsidRPr="00294726">
        <w:rPr>
          <w:color w:val="1F1F5F"/>
        </w:rPr>
        <w:t>andidates</w:t>
      </w:r>
      <w:bookmarkEnd w:id="700"/>
    </w:p>
    <w:p w14:paraId="208CB693" w14:textId="2EDB3ABC" w:rsidR="00816E63" w:rsidRDefault="00816E63" w:rsidP="00CA6B69">
      <w:pPr>
        <w:jc w:val="both"/>
        <w:rPr>
          <w:rFonts w:asciiTheme="minorHAnsi" w:hAnsiTheme="minorHAnsi"/>
          <w:iCs/>
        </w:rPr>
      </w:pPr>
      <w:r w:rsidRPr="00EF4578">
        <w:t>Statutory and non-statutory board members pre-selected as candidates in an NTG election are required to declare to the Chair any real, perceived or potential conflicts of interest with the business of the board. The member is to accept the decision of the Chair as to whether they can attend all or part of a board meeting in which the conflicted issue is considered. Where the Chair is the pre-selected candidate, the declaration is made to the CEO of the agency administering the board.</w:t>
      </w:r>
      <w:r w:rsidR="0060217B">
        <w:t xml:space="preserve"> </w:t>
      </w:r>
      <w:r w:rsidRPr="00EF4578">
        <w:t>Once a pre-selected candidate has been announced as a candidate, the member must resign where s</w:t>
      </w:r>
      <w:r w:rsidR="00C92EA2">
        <w:t>.</w:t>
      </w:r>
      <w:r w:rsidRPr="00EF4578">
        <w:t xml:space="preserve">21(1) </w:t>
      </w:r>
      <w:r w:rsidRPr="00EF4578">
        <w:rPr>
          <w:rFonts w:asciiTheme="minorHAnsi" w:hAnsiTheme="minorHAnsi"/>
          <w:iCs/>
        </w:rPr>
        <w:t>applies.</w:t>
      </w:r>
    </w:p>
    <w:p w14:paraId="64EA3145" w14:textId="07339C07" w:rsidR="00816E63" w:rsidRPr="00294726" w:rsidRDefault="00452848" w:rsidP="00294726">
      <w:pPr>
        <w:pStyle w:val="Heading4"/>
        <w:rPr>
          <w:color w:val="1F1F5F"/>
        </w:rPr>
      </w:pPr>
      <w:bookmarkStart w:id="701" w:name="_Toc99607849"/>
      <w:bookmarkStart w:id="702" w:name="_Toc129009434"/>
      <w:bookmarkEnd w:id="701"/>
      <w:r w:rsidRPr="00294726">
        <w:rPr>
          <w:color w:val="1F1F5F"/>
        </w:rPr>
        <w:t>Declared</w:t>
      </w:r>
      <w:r w:rsidR="00816E63" w:rsidRPr="00294726">
        <w:rPr>
          <w:color w:val="1F1F5F"/>
        </w:rPr>
        <w:t xml:space="preserve"> </w:t>
      </w:r>
      <w:r w:rsidR="00BA4AF6">
        <w:rPr>
          <w:color w:val="1F1F5F"/>
        </w:rPr>
        <w:t>c</w:t>
      </w:r>
      <w:r w:rsidR="00816E63" w:rsidRPr="00294726">
        <w:rPr>
          <w:color w:val="1F1F5F"/>
        </w:rPr>
        <w:t>andidates</w:t>
      </w:r>
      <w:bookmarkEnd w:id="702"/>
    </w:p>
    <w:p w14:paraId="28536E93" w14:textId="41317162" w:rsidR="00816E63" w:rsidRDefault="002E30FF" w:rsidP="004C0E05">
      <w:pPr>
        <w:jc w:val="both"/>
        <w:rPr>
          <w:rFonts w:asciiTheme="minorHAnsi" w:hAnsiTheme="minorHAnsi"/>
          <w:iCs/>
        </w:rPr>
      </w:pPr>
      <w:r w:rsidRPr="00EF4578">
        <w:t>S</w:t>
      </w:r>
      <w:r w:rsidR="00C92EA2">
        <w:t>.</w:t>
      </w:r>
      <w:r w:rsidRPr="00EF4578">
        <w:t xml:space="preserve">21(1) of the </w:t>
      </w:r>
      <w:hyperlink r:id="rId40" w:history="1">
        <w:r w:rsidRPr="00D92246">
          <w:rPr>
            <w:rStyle w:val="Hyperlink"/>
            <w:rFonts w:asciiTheme="minorHAnsi" w:hAnsiTheme="minorHAnsi"/>
            <w:i/>
            <w:iCs/>
            <w:color w:val="0070C0"/>
          </w:rPr>
          <w:t>Northern Territory (Self-Government) Act 197</w:t>
        </w:r>
        <w:r w:rsidR="00C87DF9" w:rsidRPr="00D92246">
          <w:rPr>
            <w:rStyle w:val="Hyperlink"/>
            <w:rFonts w:asciiTheme="minorHAnsi" w:hAnsiTheme="minorHAnsi"/>
            <w:i/>
            <w:iCs/>
            <w:color w:val="0070C0"/>
          </w:rPr>
          <w:t>8 (Cth)</w:t>
        </w:r>
      </w:hyperlink>
      <w:r w:rsidRPr="00EF4578">
        <w:rPr>
          <w:rStyle w:val="FootnoteReference"/>
          <w:rFonts w:asciiTheme="minorHAnsi" w:hAnsiTheme="minorHAnsi"/>
          <w:i/>
          <w:iCs/>
        </w:rPr>
        <w:footnoteReference w:id="22"/>
      </w:r>
      <w:r w:rsidRPr="00EF4578">
        <w:rPr>
          <w:rFonts w:asciiTheme="minorHAnsi" w:hAnsiTheme="minorHAnsi"/>
          <w:iCs/>
        </w:rPr>
        <w:t xml:space="preserve"> states that a person is not qualified to be a candidate for election as a member of the Legislative Assembly if, at the date of nomination, the person holds an office or appointment </w:t>
      </w:r>
      <w:r w:rsidR="00816E63" w:rsidRPr="00EF4578">
        <w:rPr>
          <w:rFonts w:asciiTheme="minorHAnsi" w:hAnsiTheme="minorHAnsi"/>
          <w:iCs/>
        </w:rPr>
        <w:t xml:space="preserve">(other than a prescribed office or appointment) </w:t>
      </w:r>
      <w:r w:rsidRPr="00EF4578">
        <w:rPr>
          <w:rFonts w:asciiTheme="minorHAnsi" w:hAnsiTheme="minorHAnsi"/>
          <w:iCs/>
        </w:rPr>
        <w:t>unde</w:t>
      </w:r>
      <w:r w:rsidR="00FA3787" w:rsidRPr="00EF4578">
        <w:rPr>
          <w:rFonts w:asciiTheme="minorHAnsi" w:hAnsiTheme="minorHAnsi"/>
          <w:iCs/>
        </w:rPr>
        <w:t>r a law of the Commonwealth or s</w:t>
      </w:r>
      <w:r w:rsidRPr="00EF4578">
        <w:rPr>
          <w:rFonts w:asciiTheme="minorHAnsi" w:hAnsiTheme="minorHAnsi"/>
          <w:iCs/>
        </w:rPr>
        <w:t xml:space="preserve">tate or </w:t>
      </w:r>
      <w:r w:rsidR="00FA3787" w:rsidRPr="00EF4578">
        <w:rPr>
          <w:rFonts w:asciiTheme="minorHAnsi" w:hAnsiTheme="minorHAnsi"/>
          <w:iCs/>
        </w:rPr>
        <w:t>t</w:t>
      </w:r>
      <w:r w:rsidRPr="00EF4578">
        <w:rPr>
          <w:rFonts w:asciiTheme="minorHAnsi" w:hAnsiTheme="minorHAnsi"/>
          <w:iCs/>
        </w:rPr>
        <w:t>erritory</w:t>
      </w:r>
      <w:r w:rsidR="00816E63" w:rsidRPr="00EF4578">
        <w:rPr>
          <w:rFonts w:asciiTheme="minorHAnsi" w:hAnsiTheme="minorHAnsi"/>
          <w:iCs/>
        </w:rPr>
        <w:t>; OR is employed by the Commonwealth</w:t>
      </w:r>
      <w:r w:rsidR="0060217B">
        <w:rPr>
          <w:rFonts w:asciiTheme="minorHAnsi" w:hAnsiTheme="minorHAnsi"/>
          <w:iCs/>
        </w:rPr>
        <w:t>, S</w:t>
      </w:r>
      <w:r w:rsidR="00816E63" w:rsidRPr="00EF4578">
        <w:rPr>
          <w:rFonts w:asciiTheme="minorHAnsi" w:hAnsiTheme="minorHAnsi"/>
          <w:iCs/>
        </w:rPr>
        <w:t xml:space="preserve">tate or </w:t>
      </w:r>
      <w:r w:rsidR="0060217B">
        <w:rPr>
          <w:rFonts w:asciiTheme="minorHAnsi" w:hAnsiTheme="minorHAnsi"/>
          <w:iCs/>
        </w:rPr>
        <w:t>T</w:t>
      </w:r>
      <w:r w:rsidR="00816E63" w:rsidRPr="00EF4578">
        <w:rPr>
          <w:rFonts w:asciiTheme="minorHAnsi" w:hAnsiTheme="minorHAnsi"/>
          <w:iCs/>
        </w:rPr>
        <w:t>erritory</w:t>
      </w:r>
      <w:r w:rsidR="0060217B">
        <w:rPr>
          <w:rFonts w:asciiTheme="minorHAnsi" w:hAnsiTheme="minorHAnsi"/>
          <w:iCs/>
        </w:rPr>
        <w:t>,</w:t>
      </w:r>
      <w:r w:rsidR="00816E63" w:rsidRPr="00EF4578">
        <w:rPr>
          <w:rFonts w:asciiTheme="minorHAnsi" w:hAnsiTheme="minorHAnsi"/>
          <w:iCs/>
        </w:rPr>
        <w:t xml:space="preserve"> or by a body corporate</w:t>
      </w:r>
      <w:r w:rsidR="0060217B">
        <w:rPr>
          <w:rFonts w:asciiTheme="minorHAnsi" w:hAnsiTheme="minorHAnsi"/>
          <w:iCs/>
        </w:rPr>
        <w:t>,</w:t>
      </w:r>
      <w:r w:rsidR="00816E63" w:rsidRPr="00EF4578">
        <w:rPr>
          <w:rFonts w:asciiTheme="minorHAnsi" w:hAnsiTheme="minorHAnsi"/>
          <w:iCs/>
        </w:rPr>
        <w:t xml:space="preserve"> AND the person is entitled to remuneration in respect of that office, appointment or employment.</w:t>
      </w:r>
      <w:r w:rsidR="0060217B">
        <w:rPr>
          <w:rFonts w:asciiTheme="minorHAnsi" w:hAnsiTheme="minorHAnsi"/>
          <w:iCs/>
        </w:rPr>
        <w:t xml:space="preserve"> </w:t>
      </w:r>
      <w:r w:rsidR="00816E63" w:rsidRPr="00EF4578">
        <w:rPr>
          <w:rFonts w:asciiTheme="minorHAnsi" w:hAnsiTheme="minorHAnsi"/>
          <w:iCs/>
        </w:rPr>
        <w:t xml:space="preserve">Refer to the Act for full details. </w:t>
      </w:r>
      <w:r w:rsidR="00417F15">
        <w:rPr>
          <w:rFonts w:asciiTheme="minorHAnsi" w:hAnsiTheme="minorHAnsi"/>
          <w:iCs/>
        </w:rPr>
        <w:t xml:space="preserve"> </w:t>
      </w:r>
      <w:r w:rsidR="00417F15" w:rsidRPr="00417F15">
        <w:rPr>
          <w:rFonts w:asciiTheme="minorHAnsi" w:hAnsiTheme="minorHAnsi"/>
          <w:iCs/>
        </w:rPr>
        <w:t xml:space="preserve">Should the member not be successful in gaining a seat in the Legislative Assembly, </w:t>
      </w:r>
      <w:r w:rsidR="00417F15" w:rsidRPr="00A37512">
        <w:rPr>
          <w:rFonts w:asciiTheme="minorHAnsi" w:hAnsiTheme="minorHAnsi"/>
          <w:iCs/>
        </w:rPr>
        <w:t>they are entitled to re-apply through the normal selection process.</w:t>
      </w:r>
      <w:r w:rsidR="004C0E05">
        <w:rPr>
          <w:rFonts w:asciiTheme="minorHAnsi" w:hAnsiTheme="minorHAnsi"/>
          <w:iCs/>
        </w:rPr>
        <w:t xml:space="preserve"> </w:t>
      </w:r>
      <w:r w:rsidR="00816E63" w:rsidRPr="00A37512">
        <w:rPr>
          <w:rFonts w:asciiTheme="minorHAnsi" w:hAnsiTheme="minorHAnsi"/>
          <w:iCs/>
        </w:rPr>
        <w:t>S</w:t>
      </w:r>
      <w:r w:rsidR="00C92EA2" w:rsidRPr="00A37512">
        <w:rPr>
          <w:rFonts w:asciiTheme="minorHAnsi" w:hAnsiTheme="minorHAnsi"/>
          <w:iCs/>
        </w:rPr>
        <w:t>.</w:t>
      </w:r>
      <w:r w:rsidR="00816E63" w:rsidRPr="00A37512">
        <w:rPr>
          <w:rFonts w:asciiTheme="minorHAnsi" w:hAnsiTheme="minorHAnsi"/>
          <w:iCs/>
        </w:rPr>
        <w:t>21 does not apply to members of non-statutory bodies, however it is recommended these members step aside from their board position and if required, seek their own legal advice in this instance.</w:t>
      </w:r>
    </w:p>
    <w:p w14:paraId="5EDCF33C" w14:textId="77777777" w:rsidR="004C0E05" w:rsidRPr="005C4CE0" w:rsidRDefault="004C0E05" w:rsidP="004C0E05">
      <w:pPr>
        <w:pStyle w:val="Heading4"/>
        <w:rPr>
          <w:color w:val="1F1F5F"/>
        </w:rPr>
      </w:pPr>
      <w:bookmarkStart w:id="703" w:name="_Toc106959196"/>
      <w:bookmarkStart w:id="704" w:name="_Toc129009435"/>
      <w:r w:rsidRPr="005C4CE0">
        <w:rPr>
          <w:color w:val="1F1F5F"/>
        </w:rPr>
        <w:t>Re-employment of persons resigning to become candidates at elections</w:t>
      </w:r>
      <w:bookmarkEnd w:id="703"/>
      <w:bookmarkEnd w:id="704"/>
    </w:p>
    <w:p w14:paraId="5D6C3DBB" w14:textId="2F9E0510" w:rsidR="004C0E05" w:rsidRPr="005C4CE0" w:rsidRDefault="00FC35B8" w:rsidP="004C0E05">
      <w:pPr>
        <w:spacing w:after="240"/>
        <w:ind w:right="113"/>
        <w:jc w:val="both"/>
        <w:rPr>
          <w:rFonts w:asciiTheme="minorHAnsi" w:hAnsiTheme="minorHAnsi"/>
          <w:iCs/>
        </w:rPr>
      </w:pPr>
      <w:r>
        <w:rPr>
          <w:rFonts w:asciiTheme="minorHAnsi" w:hAnsiTheme="minorHAnsi"/>
          <w:iCs/>
        </w:rPr>
        <w:t>T</w:t>
      </w:r>
      <w:r w:rsidR="004C0E05">
        <w:rPr>
          <w:rFonts w:asciiTheme="minorHAnsi" w:hAnsiTheme="minorHAnsi"/>
          <w:iCs/>
        </w:rPr>
        <w:t xml:space="preserve">he </w:t>
      </w:r>
      <w:hyperlink r:id="rId41" w:history="1">
        <w:r w:rsidR="004C0E05" w:rsidRPr="003E7222">
          <w:rPr>
            <w:rStyle w:val="Hyperlink"/>
            <w:rFonts w:asciiTheme="minorHAnsi" w:hAnsiTheme="minorHAnsi"/>
            <w:i/>
            <w:iCs/>
            <w:color w:val="0070C0"/>
          </w:rPr>
          <w:t>Public Sector Employment and Management Act 1993</w:t>
        </w:r>
      </w:hyperlink>
      <w:r w:rsidR="004C0E05">
        <w:rPr>
          <w:rStyle w:val="FootnoteReference"/>
          <w:rFonts w:asciiTheme="minorHAnsi" w:hAnsiTheme="minorHAnsi"/>
          <w:i/>
          <w:iCs/>
        </w:rPr>
        <w:footnoteReference w:id="23"/>
      </w:r>
      <w:r w:rsidR="004C0E05">
        <w:rPr>
          <w:rFonts w:asciiTheme="minorHAnsi" w:hAnsiTheme="minorHAnsi"/>
          <w:i/>
          <w:iCs/>
        </w:rPr>
        <w:t xml:space="preserve"> </w:t>
      </w:r>
      <w:r>
        <w:rPr>
          <w:rFonts w:asciiTheme="minorHAnsi" w:hAnsiTheme="minorHAnsi"/>
          <w:i/>
          <w:iCs/>
        </w:rPr>
        <w:t>(</w:t>
      </w:r>
      <w:r>
        <w:rPr>
          <w:rFonts w:asciiTheme="minorHAnsi" w:hAnsiTheme="minorHAnsi"/>
          <w:iCs/>
        </w:rPr>
        <w:t xml:space="preserve">section 38) </w:t>
      </w:r>
      <w:r w:rsidR="004C0E05">
        <w:rPr>
          <w:rFonts w:asciiTheme="minorHAnsi" w:hAnsiTheme="minorHAnsi"/>
          <w:iCs/>
        </w:rPr>
        <w:t>outlines the procedures under which a CEO re-appoints a person who resigned to become a candidate in a Commonwealth or Northern Territory election.</w:t>
      </w:r>
    </w:p>
    <w:p w14:paraId="3CEA9BFC" w14:textId="52DB2D92" w:rsidR="00B1620F" w:rsidRPr="000D3778" w:rsidRDefault="00B1620F" w:rsidP="00221FB9">
      <w:pPr>
        <w:pStyle w:val="Heading3"/>
        <w:ind w:left="567" w:hanging="567"/>
        <w:rPr>
          <w:color w:val="1F1F5F"/>
          <w:sz w:val="28"/>
        </w:rPr>
      </w:pPr>
      <w:bookmarkStart w:id="705" w:name="_Toc47105047"/>
      <w:bookmarkStart w:id="706" w:name="_Toc47423815"/>
      <w:bookmarkStart w:id="707" w:name="_Toc47423935"/>
      <w:bookmarkStart w:id="708" w:name="_Toc47443228"/>
      <w:bookmarkStart w:id="709" w:name="_Toc47443301"/>
      <w:bookmarkStart w:id="710" w:name="_Toc47445735"/>
      <w:bookmarkStart w:id="711" w:name="_Toc47445808"/>
      <w:bookmarkStart w:id="712" w:name="_Toc47445880"/>
      <w:bookmarkStart w:id="713" w:name="_Toc47445952"/>
      <w:bookmarkStart w:id="714" w:name="_Toc47446121"/>
      <w:bookmarkStart w:id="715" w:name="_Toc48643854"/>
      <w:bookmarkStart w:id="716" w:name="_Toc48643981"/>
      <w:bookmarkStart w:id="717" w:name="_Toc48644135"/>
      <w:bookmarkStart w:id="718" w:name="_Toc48644447"/>
      <w:bookmarkStart w:id="719" w:name="_Toc48659018"/>
      <w:bookmarkStart w:id="720" w:name="_Toc89785945"/>
      <w:bookmarkStart w:id="721" w:name="_Toc89786608"/>
      <w:bookmarkStart w:id="722" w:name="_Toc89786751"/>
      <w:bookmarkStart w:id="723" w:name="_Toc89785946"/>
      <w:bookmarkStart w:id="724" w:name="_Toc89786609"/>
      <w:bookmarkStart w:id="725" w:name="_Toc89786752"/>
      <w:bookmarkStart w:id="726" w:name="_Toc37940640"/>
      <w:bookmarkStart w:id="727" w:name="_Toc12900943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sidRPr="000D3778">
        <w:rPr>
          <w:color w:val="1F1F5F"/>
          <w:sz w:val="28"/>
        </w:rPr>
        <w:t xml:space="preserve">Ownership of </w:t>
      </w:r>
      <w:r w:rsidR="007B5C13" w:rsidRPr="000D3778">
        <w:rPr>
          <w:color w:val="1F1F5F"/>
          <w:sz w:val="28"/>
        </w:rPr>
        <w:t>I</w:t>
      </w:r>
      <w:r w:rsidR="00816E63" w:rsidRPr="000D3778">
        <w:rPr>
          <w:color w:val="1F1F5F"/>
          <w:sz w:val="28"/>
        </w:rPr>
        <w:t>.T. an</w:t>
      </w:r>
      <w:r w:rsidRPr="000D3778">
        <w:rPr>
          <w:color w:val="1F1F5F"/>
          <w:sz w:val="28"/>
        </w:rPr>
        <w:t xml:space="preserve">d </w:t>
      </w:r>
      <w:r w:rsidR="007B5C13" w:rsidRPr="000D3778">
        <w:rPr>
          <w:color w:val="1F1F5F"/>
          <w:sz w:val="28"/>
        </w:rPr>
        <w:t>o</w:t>
      </w:r>
      <w:r w:rsidRPr="000D3778">
        <w:rPr>
          <w:color w:val="1F1F5F"/>
          <w:sz w:val="28"/>
        </w:rPr>
        <w:t xml:space="preserve">ther </w:t>
      </w:r>
      <w:r w:rsidR="007B5C13" w:rsidRPr="000D3778">
        <w:rPr>
          <w:color w:val="1F1F5F"/>
          <w:sz w:val="28"/>
        </w:rPr>
        <w:t>e</w:t>
      </w:r>
      <w:r w:rsidRPr="000D3778">
        <w:rPr>
          <w:color w:val="1F1F5F"/>
          <w:sz w:val="28"/>
        </w:rPr>
        <w:t>quipment</w:t>
      </w:r>
      <w:bookmarkEnd w:id="726"/>
      <w:bookmarkEnd w:id="727"/>
    </w:p>
    <w:p w14:paraId="0F6EE0C6" w14:textId="2960DFB2" w:rsidR="00B1620F" w:rsidRDefault="00B1620F" w:rsidP="00221FB9">
      <w:pPr>
        <w:jc w:val="both"/>
      </w:pPr>
      <w:r>
        <w:t>Any equipment such as i-Pads, laptops, tablets, phones, etc. issued to board members for the purpose of undertaking board duties will remain the property of the N</w:t>
      </w:r>
      <w:r w:rsidR="00FA3787">
        <w:t xml:space="preserve">T </w:t>
      </w:r>
      <w:r w:rsidR="000B00B1">
        <w:t>Government</w:t>
      </w:r>
      <w:r>
        <w:t>, and need to be returned at the completion of the member’s term of appointment.</w:t>
      </w:r>
    </w:p>
    <w:p w14:paraId="2BB1D7AF" w14:textId="69A5D2B7" w:rsidR="00B1620F" w:rsidRPr="000D3778" w:rsidRDefault="00B1620F" w:rsidP="00221FB9">
      <w:pPr>
        <w:pStyle w:val="Heading3"/>
        <w:ind w:left="567" w:hanging="567"/>
        <w:rPr>
          <w:color w:val="1F1F5F"/>
          <w:sz w:val="28"/>
        </w:rPr>
      </w:pPr>
      <w:bookmarkStart w:id="728" w:name="_Toc37940641"/>
      <w:bookmarkStart w:id="729" w:name="_Toc129009437"/>
      <w:r w:rsidRPr="000D3778">
        <w:rPr>
          <w:color w:val="1F1F5F"/>
          <w:sz w:val="28"/>
        </w:rPr>
        <w:t xml:space="preserve">Protection of </w:t>
      </w:r>
      <w:r w:rsidR="00C86659" w:rsidRPr="000D3778">
        <w:rPr>
          <w:color w:val="1F1F5F"/>
          <w:sz w:val="28"/>
        </w:rPr>
        <w:t>I</w:t>
      </w:r>
      <w:r w:rsidRPr="000D3778">
        <w:rPr>
          <w:color w:val="1F1F5F"/>
          <w:sz w:val="28"/>
        </w:rPr>
        <w:t xml:space="preserve">ntellectual </w:t>
      </w:r>
      <w:r w:rsidR="00C86659" w:rsidRPr="000D3778">
        <w:rPr>
          <w:color w:val="1F1F5F"/>
          <w:sz w:val="28"/>
        </w:rPr>
        <w:t>P</w:t>
      </w:r>
      <w:r w:rsidRPr="000D3778">
        <w:rPr>
          <w:color w:val="1F1F5F"/>
          <w:sz w:val="28"/>
        </w:rPr>
        <w:t>roperty</w:t>
      </w:r>
      <w:bookmarkEnd w:id="728"/>
      <w:bookmarkEnd w:id="729"/>
    </w:p>
    <w:p w14:paraId="7EA6FE86" w14:textId="0F3E405F" w:rsidR="00294726" w:rsidRDefault="00B1620F" w:rsidP="00221FB9">
      <w:pPr>
        <w:jc w:val="both"/>
      </w:pPr>
      <w:r>
        <w:t>Any information or documents acquired during the course of a board member’s appointment to a</w:t>
      </w:r>
      <w:r w:rsidR="00816E63">
        <w:t>n NT</w:t>
      </w:r>
      <w:r w:rsidR="002E02A0">
        <w:t> </w:t>
      </w:r>
      <w:r w:rsidR="00816E63">
        <w:t>G</w:t>
      </w:r>
      <w:r w:rsidR="00E36467">
        <w:t>overnment</w:t>
      </w:r>
      <w:r>
        <w:t xml:space="preserve"> board </w:t>
      </w:r>
      <w:r w:rsidRPr="008A7CB4">
        <w:rPr>
          <w:b/>
        </w:rPr>
        <w:t>must not</w:t>
      </w:r>
      <w:r>
        <w:t xml:space="preserve"> be used for any purpose other than the legitimate purposes of the board. </w:t>
      </w:r>
      <w:r w:rsidR="00BF3BCD">
        <w:t xml:space="preserve"> </w:t>
      </w:r>
      <w:r>
        <w:t xml:space="preserve">Any </w:t>
      </w:r>
      <w:r w:rsidR="00816E63">
        <w:t>I</w:t>
      </w:r>
      <w:r>
        <w:t xml:space="preserve">ntellectual </w:t>
      </w:r>
      <w:r w:rsidR="00816E63">
        <w:t>P</w:t>
      </w:r>
      <w:r>
        <w:t>roperty that results from the work or activity of a government board is the property of the N</w:t>
      </w:r>
      <w:r w:rsidR="00816E63">
        <w:t xml:space="preserve">T </w:t>
      </w:r>
      <w:r>
        <w:t>Government. The Code of Conduct provides practical guidelines on the use of information by public sector officers, and may also be a useful guide for board members.</w:t>
      </w:r>
    </w:p>
    <w:p w14:paraId="7002688E" w14:textId="3EE847E1" w:rsidR="002E02A0" w:rsidRPr="000D3778" w:rsidDel="00586A99" w:rsidRDefault="002E02A0" w:rsidP="00221FB9">
      <w:pPr>
        <w:pStyle w:val="Heading3"/>
        <w:ind w:left="567" w:hanging="567"/>
        <w:rPr>
          <w:color w:val="1F1F5F"/>
          <w:sz w:val="28"/>
        </w:rPr>
      </w:pPr>
      <w:bookmarkStart w:id="730" w:name="_Toc129009438"/>
      <w:r w:rsidRPr="000D3778" w:rsidDel="00586A99">
        <w:rPr>
          <w:color w:val="1F1F5F"/>
          <w:sz w:val="28"/>
        </w:rPr>
        <w:lastRenderedPageBreak/>
        <w:t>Branding and use of NTG logos</w:t>
      </w:r>
      <w:bookmarkEnd w:id="730"/>
      <w:r w:rsidRPr="000D3778" w:rsidDel="00586A99">
        <w:rPr>
          <w:color w:val="1F1F5F"/>
          <w:sz w:val="28"/>
        </w:rPr>
        <w:t xml:space="preserve"> </w:t>
      </w:r>
    </w:p>
    <w:p w14:paraId="642F0D52" w14:textId="192B6EB2" w:rsidR="0091292F" w:rsidDel="00586A99" w:rsidRDefault="002E02A0" w:rsidP="005F3DBB">
      <w:pPr>
        <w:jc w:val="both"/>
      </w:pPr>
      <w:r w:rsidRPr="00D979E7" w:rsidDel="00586A99">
        <w:rPr>
          <w:rFonts w:asciiTheme="minorHAnsi" w:hAnsiTheme="minorHAnsi" w:cs="Arial"/>
          <w:bCs/>
        </w:rPr>
        <w:t xml:space="preserve">The </w:t>
      </w:r>
      <w:hyperlink r:id="rId42" w:history="1">
        <w:r w:rsidRPr="00D92246" w:rsidDel="00586A99">
          <w:rPr>
            <w:rStyle w:val="Hyperlink"/>
            <w:rFonts w:asciiTheme="minorHAnsi" w:hAnsiTheme="minorHAnsi" w:cs="Arial"/>
            <w:bCs/>
            <w:i/>
            <w:color w:val="0070C0"/>
          </w:rPr>
          <w:t>Flag and Emblem Act 1985</w:t>
        </w:r>
      </w:hyperlink>
      <w:r w:rsidDel="00586A99">
        <w:rPr>
          <w:rStyle w:val="FootnoteReference"/>
          <w:rFonts w:asciiTheme="minorHAnsi" w:hAnsiTheme="minorHAnsi" w:cs="Arial"/>
          <w:bCs/>
          <w:i/>
        </w:rPr>
        <w:footnoteReference w:id="24"/>
      </w:r>
      <w:r w:rsidRPr="00D979E7" w:rsidDel="00586A99">
        <w:rPr>
          <w:rFonts w:asciiTheme="minorHAnsi" w:hAnsiTheme="minorHAnsi" w:cs="Arial"/>
          <w:bCs/>
          <w:i/>
        </w:rPr>
        <w:t xml:space="preserve"> </w:t>
      </w:r>
      <w:r w:rsidDel="00586A99">
        <w:rPr>
          <w:rFonts w:asciiTheme="minorHAnsi" w:hAnsiTheme="minorHAnsi" w:cs="Arial"/>
          <w:bCs/>
        </w:rPr>
        <w:t xml:space="preserve">controls the use of the Northern Territory Coat of Arms, flag and emblems. Before using the </w:t>
      </w:r>
      <w:r w:rsidDel="00586A99">
        <w:t xml:space="preserve">NT Coat of Arms, flag and other emblems, including the Desert Rose and the NT Government logo, </w:t>
      </w:r>
      <w:r w:rsidDel="00586A99">
        <w:rPr>
          <w:rFonts w:asciiTheme="minorHAnsi" w:hAnsiTheme="minorHAnsi" w:cs="Arial"/>
          <w:bCs/>
        </w:rPr>
        <w:t xml:space="preserve">NT </w:t>
      </w:r>
      <w:r w:rsidDel="00586A99">
        <w:t xml:space="preserve">Agencies should seek advice from the Protocol Unit in CM&amp;C. </w:t>
      </w:r>
    </w:p>
    <w:p w14:paraId="51046435" w14:textId="023FE898" w:rsidR="001C7520" w:rsidRPr="000D3778" w:rsidRDefault="00F80B71" w:rsidP="00DB4296">
      <w:pPr>
        <w:pStyle w:val="Heading2"/>
        <w:ind w:left="567" w:hanging="567"/>
        <w:jc w:val="both"/>
        <w:rPr>
          <w:color w:val="1F1F5F"/>
          <w:sz w:val="32"/>
        </w:rPr>
      </w:pPr>
      <w:bookmarkStart w:id="732" w:name="_Toc48719454"/>
      <w:bookmarkStart w:id="733" w:name="_Toc48719526"/>
      <w:bookmarkStart w:id="734" w:name="_Toc48719954"/>
      <w:bookmarkStart w:id="735" w:name="_Toc48721268"/>
      <w:bookmarkStart w:id="736" w:name="_Toc39215289"/>
      <w:bookmarkStart w:id="737" w:name="_Toc39215362"/>
      <w:bookmarkStart w:id="738" w:name="_Toc39215435"/>
      <w:bookmarkStart w:id="739" w:name="_Toc129009439"/>
      <w:bookmarkEnd w:id="732"/>
      <w:bookmarkEnd w:id="733"/>
      <w:bookmarkEnd w:id="734"/>
      <w:bookmarkEnd w:id="735"/>
      <w:bookmarkEnd w:id="736"/>
      <w:bookmarkEnd w:id="737"/>
      <w:bookmarkEnd w:id="738"/>
      <w:r w:rsidRPr="000D3778">
        <w:rPr>
          <w:color w:val="1F1F5F"/>
          <w:sz w:val="32"/>
        </w:rPr>
        <w:t>B</w:t>
      </w:r>
      <w:r w:rsidR="001C7520" w:rsidRPr="000D3778">
        <w:rPr>
          <w:color w:val="1F1F5F"/>
          <w:sz w:val="32"/>
        </w:rPr>
        <w:t xml:space="preserve">oard </w:t>
      </w:r>
      <w:r w:rsidR="007B5C13" w:rsidRPr="000D3778">
        <w:rPr>
          <w:color w:val="1F1F5F"/>
          <w:sz w:val="32"/>
        </w:rPr>
        <w:t>A</w:t>
      </w:r>
      <w:r w:rsidR="001C7520" w:rsidRPr="000D3778">
        <w:rPr>
          <w:color w:val="1F1F5F"/>
          <w:sz w:val="32"/>
        </w:rPr>
        <w:t>dministrator</w:t>
      </w:r>
      <w:bookmarkEnd w:id="739"/>
    </w:p>
    <w:p w14:paraId="30852577" w14:textId="771B1438" w:rsidR="001C7520" w:rsidRPr="00970946" w:rsidRDefault="001C7520" w:rsidP="00B56D77">
      <w:pPr>
        <w:jc w:val="both"/>
      </w:pPr>
      <w:r>
        <w:t>Board Administrators provide administrative support to the board</w:t>
      </w:r>
      <w:r w:rsidR="00EC4493">
        <w:t>, i</w:t>
      </w:r>
      <w:r>
        <w:t>nclud</w:t>
      </w:r>
      <w:r w:rsidR="00EC4493">
        <w:t>ing</w:t>
      </w:r>
      <w:r w:rsidR="001F27F6">
        <w:t xml:space="preserve"> some or all of the </w:t>
      </w:r>
      <w:r w:rsidR="001F27F6" w:rsidRPr="00970946">
        <w:t>following responsibilities</w:t>
      </w:r>
      <w:r w:rsidRPr="00970946">
        <w:t>:</w:t>
      </w:r>
    </w:p>
    <w:p w14:paraId="7EFB0265" w14:textId="64B46ABC" w:rsidR="001C7520" w:rsidRPr="00970946" w:rsidRDefault="001C7520" w:rsidP="00752E9A">
      <w:pPr>
        <w:pStyle w:val="ListParagraph"/>
        <w:numPr>
          <w:ilvl w:val="1"/>
          <w:numId w:val="27"/>
        </w:numPr>
        <w:spacing w:after="100"/>
        <w:ind w:left="851" w:right="680" w:hanging="567"/>
        <w:jc w:val="both"/>
      </w:pPr>
      <w:r w:rsidRPr="00970946">
        <w:t>provid</w:t>
      </w:r>
      <w:r w:rsidR="002D2023" w:rsidRPr="00970946">
        <w:t>e</w:t>
      </w:r>
      <w:r w:rsidRPr="00970946">
        <w:t xml:space="preserve"> advice on accountability standards and legislative requirements</w:t>
      </w:r>
    </w:p>
    <w:p w14:paraId="3ECC38AC" w14:textId="786F952C" w:rsidR="00520738" w:rsidRPr="00970946" w:rsidRDefault="002D2023" w:rsidP="00752E9A">
      <w:pPr>
        <w:pStyle w:val="ListParagraph"/>
        <w:numPr>
          <w:ilvl w:val="1"/>
          <w:numId w:val="27"/>
        </w:numPr>
        <w:spacing w:after="100"/>
        <w:ind w:left="851" w:right="680" w:hanging="567"/>
        <w:jc w:val="both"/>
      </w:pPr>
      <w:r w:rsidRPr="00970946">
        <w:t xml:space="preserve">prepare </w:t>
      </w:r>
      <w:r w:rsidR="001C7520" w:rsidRPr="00970946">
        <w:t>documentation relating to member appointments</w:t>
      </w:r>
      <w:r w:rsidR="00274CE0">
        <w:t xml:space="preserve"> and m</w:t>
      </w:r>
      <w:r w:rsidR="00520738">
        <w:t>ember remuneration</w:t>
      </w:r>
    </w:p>
    <w:p w14:paraId="22303875" w14:textId="6BBAA1E2" w:rsidR="001C7520" w:rsidRPr="00970946" w:rsidRDefault="001C7520" w:rsidP="00752E9A">
      <w:pPr>
        <w:pStyle w:val="ListParagraph"/>
        <w:numPr>
          <w:ilvl w:val="1"/>
          <w:numId w:val="27"/>
        </w:numPr>
        <w:spacing w:after="100"/>
        <w:ind w:left="851" w:right="680" w:hanging="567"/>
        <w:jc w:val="both"/>
      </w:pPr>
      <w:r w:rsidRPr="00970946">
        <w:t>provid</w:t>
      </w:r>
      <w:r w:rsidR="002D2023" w:rsidRPr="00970946">
        <w:t>e induction material to new</w:t>
      </w:r>
      <w:r w:rsidRPr="00970946">
        <w:t xml:space="preserve"> members</w:t>
      </w:r>
    </w:p>
    <w:p w14:paraId="2EF29B79" w14:textId="71E14054" w:rsidR="001C7520" w:rsidRPr="00970946" w:rsidRDefault="001C7520" w:rsidP="00752E9A">
      <w:pPr>
        <w:pStyle w:val="ListParagraph"/>
        <w:numPr>
          <w:ilvl w:val="1"/>
          <w:numId w:val="27"/>
        </w:numPr>
        <w:spacing w:after="100"/>
        <w:ind w:left="851" w:right="680" w:hanging="567"/>
        <w:jc w:val="both"/>
      </w:pPr>
      <w:r w:rsidRPr="00970946">
        <w:t>schedul</w:t>
      </w:r>
      <w:r w:rsidR="002D2023" w:rsidRPr="00970946">
        <w:t>e</w:t>
      </w:r>
      <w:r w:rsidRPr="00970946">
        <w:t xml:space="preserve"> meetings</w:t>
      </w:r>
    </w:p>
    <w:p w14:paraId="2C4348ED" w14:textId="696DBFA3" w:rsidR="001C7520" w:rsidRPr="00970946" w:rsidRDefault="001C7520" w:rsidP="00752E9A">
      <w:pPr>
        <w:pStyle w:val="ListParagraph"/>
        <w:numPr>
          <w:ilvl w:val="1"/>
          <w:numId w:val="27"/>
        </w:numPr>
        <w:spacing w:after="100"/>
        <w:ind w:left="851" w:right="680" w:hanging="567"/>
        <w:jc w:val="both"/>
      </w:pPr>
      <w:r w:rsidRPr="00970946">
        <w:t>organis</w:t>
      </w:r>
      <w:r w:rsidR="002D2023" w:rsidRPr="00970946">
        <w:t>e</w:t>
      </w:r>
      <w:r w:rsidRPr="00970946">
        <w:t xml:space="preserve"> member travel</w:t>
      </w:r>
    </w:p>
    <w:p w14:paraId="2C516904" w14:textId="325DCA6D" w:rsidR="001C7520" w:rsidRPr="00970946" w:rsidRDefault="001C7520" w:rsidP="00752E9A">
      <w:pPr>
        <w:pStyle w:val="ListParagraph"/>
        <w:numPr>
          <w:ilvl w:val="1"/>
          <w:numId w:val="27"/>
        </w:numPr>
        <w:spacing w:after="100"/>
        <w:ind w:left="851" w:right="680" w:hanging="567"/>
        <w:jc w:val="both"/>
      </w:pPr>
      <w:r w:rsidRPr="00970946">
        <w:t>ensur</w:t>
      </w:r>
      <w:r w:rsidR="002D2023" w:rsidRPr="00970946">
        <w:t>e</w:t>
      </w:r>
      <w:r w:rsidRPr="00970946">
        <w:t xml:space="preserve"> a quorum is met</w:t>
      </w:r>
    </w:p>
    <w:p w14:paraId="4A368BC7" w14:textId="532B74E3" w:rsidR="001C7520" w:rsidRPr="00970946" w:rsidRDefault="001C7520" w:rsidP="00752E9A">
      <w:pPr>
        <w:pStyle w:val="ListParagraph"/>
        <w:numPr>
          <w:ilvl w:val="1"/>
          <w:numId w:val="27"/>
        </w:numPr>
        <w:spacing w:after="100"/>
        <w:ind w:left="851" w:right="680" w:hanging="567"/>
        <w:jc w:val="both"/>
      </w:pPr>
      <w:r w:rsidRPr="00970946">
        <w:t>tak</w:t>
      </w:r>
      <w:r w:rsidR="002D2023" w:rsidRPr="00970946">
        <w:t>e</w:t>
      </w:r>
      <w:r w:rsidRPr="00970946">
        <w:t xml:space="preserve"> minutes of the meetings, which are usually retained as permanent Government records, and provide an important historical reference collection for future boards and for Government generally</w:t>
      </w:r>
    </w:p>
    <w:p w14:paraId="299D3C84" w14:textId="453018A2" w:rsidR="001C7520" w:rsidRPr="00970946" w:rsidRDefault="001C7520" w:rsidP="00752E9A">
      <w:pPr>
        <w:pStyle w:val="ListParagraph"/>
        <w:numPr>
          <w:ilvl w:val="1"/>
          <w:numId w:val="27"/>
        </w:numPr>
        <w:spacing w:after="100"/>
        <w:ind w:left="851" w:right="680" w:hanging="567"/>
        <w:jc w:val="both"/>
      </w:pPr>
      <w:r w:rsidRPr="00970946">
        <w:t>process sitting fees, travel allowance and other entitlements</w:t>
      </w:r>
    </w:p>
    <w:p w14:paraId="10276B06" w14:textId="612DD578" w:rsidR="001C7520" w:rsidRPr="00970946" w:rsidRDefault="001C7520" w:rsidP="00752E9A">
      <w:pPr>
        <w:pStyle w:val="ListParagraph"/>
        <w:numPr>
          <w:ilvl w:val="1"/>
          <w:numId w:val="27"/>
        </w:numPr>
        <w:spacing w:after="100"/>
        <w:ind w:left="851" w:right="680" w:hanging="567"/>
        <w:jc w:val="both"/>
      </w:pPr>
      <w:r w:rsidRPr="00970946">
        <w:t>assisting the Chair in ensuring proper financial accountability</w:t>
      </w:r>
    </w:p>
    <w:p w14:paraId="030C0B6F" w14:textId="77777777" w:rsidR="004E35BA" w:rsidRDefault="007B5C13" w:rsidP="00752E9A">
      <w:pPr>
        <w:pStyle w:val="ListBullet"/>
        <w:numPr>
          <w:ilvl w:val="1"/>
          <w:numId w:val="27"/>
        </w:numPr>
        <w:spacing w:after="100"/>
        <w:ind w:left="851" w:right="680" w:hanging="567"/>
        <w:jc w:val="both"/>
      </w:pPr>
      <w:r w:rsidRPr="00970946">
        <w:t xml:space="preserve">register or record in meeting minutes, </w:t>
      </w:r>
      <w:r w:rsidR="001C7520" w:rsidRPr="00970946">
        <w:t xml:space="preserve">declarations of </w:t>
      </w:r>
      <w:r w:rsidRPr="00970946">
        <w:t xml:space="preserve">real, potential or perceived conflicts of </w:t>
      </w:r>
      <w:r w:rsidR="001C7520" w:rsidRPr="00970946">
        <w:t>interests</w:t>
      </w:r>
    </w:p>
    <w:p w14:paraId="138E540B" w14:textId="198449B3" w:rsidR="0059271E" w:rsidRDefault="002D2023" w:rsidP="00752E9A">
      <w:pPr>
        <w:pStyle w:val="ListBullet"/>
        <w:numPr>
          <w:ilvl w:val="1"/>
          <w:numId w:val="27"/>
        </w:numPr>
        <w:ind w:left="851" w:right="680" w:hanging="567"/>
        <w:jc w:val="both"/>
      </w:pPr>
      <w:r w:rsidRPr="00970946">
        <w:t xml:space="preserve">organise approvals </w:t>
      </w:r>
      <w:r w:rsidR="007B5C13" w:rsidRPr="00970946">
        <w:t xml:space="preserve">to </w:t>
      </w:r>
      <w:r w:rsidRPr="00970946">
        <w:t xml:space="preserve">use </w:t>
      </w:r>
      <w:r w:rsidR="00586A99">
        <w:t xml:space="preserve">the </w:t>
      </w:r>
      <w:r w:rsidR="001C7520" w:rsidRPr="00970946">
        <w:t xml:space="preserve">NT Coat of Arms, </w:t>
      </w:r>
      <w:r w:rsidRPr="00970946">
        <w:t>NT F</w:t>
      </w:r>
      <w:r w:rsidR="001C7520" w:rsidRPr="00970946">
        <w:t>lag</w:t>
      </w:r>
      <w:r w:rsidR="007B5C13" w:rsidRPr="00970946">
        <w:t xml:space="preserve">, </w:t>
      </w:r>
      <w:r w:rsidR="007506E7" w:rsidRPr="00970946">
        <w:t>D</w:t>
      </w:r>
      <w:r w:rsidR="001C7520" w:rsidRPr="00970946">
        <w:t xml:space="preserve">esert </w:t>
      </w:r>
      <w:r w:rsidR="007506E7" w:rsidRPr="00970946">
        <w:t>R</w:t>
      </w:r>
      <w:r w:rsidR="001C7520" w:rsidRPr="00970946">
        <w:t>ose</w:t>
      </w:r>
      <w:r w:rsidR="007B5C13" w:rsidRPr="00970946">
        <w:t xml:space="preserve">, </w:t>
      </w:r>
      <w:r w:rsidR="001C7520" w:rsidRPr="00970946">
        <w:t>NT</w:t>
      </w:r>
      <w:r w:rsidR="007B5C13" w:rsidRPr="00970946">
        <w:t>G</w:t>
      </w:r>
      <w:r w:rsidR="001C7520" w:rsidRPr="00970946">
        <w:t xml:space="preserve"> </w:t>
      </w:r>
      <w:r w:rsidR="007B5C13" w:rsidRPr="00970946">
        <w:t>l</w:t>
      </w:r>
      <w:r w:rsidR="001C7520" w:rsidRPr="00970946">
        <w:t>ogo</w:t>
      </w:r>
      <w:r w:rsidR="007B5C13" w:rsidRPr="00970946">
        <w:t xml:space="preserve"> or other emblems</w:t>
      </w:r>
      <w:r w:rsidR="00440BFB">
        <w:t>.</w:t>
      </w:r>
    </w:p>
    <w:p w14:paraId="78331289" w14:textId="77777777" w:rsidR="0059271E" w:rsidRPr="004419FF" w:rsidRDefault="0059271E" w:rsidP="0059271E">
      <w:pPr>
        <w:pStyle w:val="Heading2"/>
        <w:rPr>
          <w:color w:val="1F1F5F"/>
          <w:sz w:val="32"/>
        </w:rPr>
      </w:pPr>
      <w:bookmarkStart w:id="740" w:name="_Toc129009440"/>
      <w:r w:rsidRPr="004419FF">
        <w:rPr>
          <w:color w:val="1F1F5F"/>
          <w:sz w:val="32"/>
        </w:rPr>
        <w:t>Proxies and observers</w:t>
      </w:r>
      <w:bookmarkEnd w:id="740"/>
      <w:r w:rsidRPr="004419FF">
        <w:rPr>
          <w:color w:val="1F1F5F"/>
          <w:sz w:val="32"/>
        </w:rPr>
        <w:t xml:space="preserve"> </w:t>
      </w:r>
    </w:p>
    <w:p w14:paraId="5A5B05C2" w14:textId="5D8F0C04" w:rsidR="0059271E" w:rsidRDefault="0059271E">
      <w:pPr>
        <w:jc w:val="both"/>
      </w:pPr>
      <w:r>
        <w:t>Enabling legislation or T</w:t>
      </w:r>
      <w:r w:rsidR="00FC35B8">
        <w:t>o</w:t>
      </w:r>
      <w:r>
        <w:t xml:space="preserve">R of an NTG board should state if appointment of a proxy is permitted to participate in a meeting of the board in lieu of an absent member. Persons who attend a board meeting as an observer (for </w:t>
      </w:r>
      <w:r w:rsidRPr="00262377">
        <w:t xml:space="preserve">example, </w:t>
      </w:r>
      <w:r>
        <w:t xml:space="preserve">NTG agency officials, </w:t>
      </w:r>
      <w:r w:rsidRPr="00262377">
        <w:t>specialist</w:t>
      </w:r>
      <w:r>
        <w:t xml:space="preserve">s, </w:t>
      </w:r>
      <w:r w:rsidRPr="00262377">
        <w:t xml:space="preserve">financial advisers, </w:t>
      </w:r>
      <w:r>
        <w:t xml:space="preserve">and invited </w:t>
      </w:r>
      <w:r w:rsidRPr="00262377">
        <w:t>attendees)</w:t>
      </w:r>
      <w:r>
        <w:t xml:space="preserve"> are not able to vote at board meetings</w:t>
      </w:r>
      <w:r w:rsidRPr="00262377">
        <w:t>.</w:t>
      </w:r>
      <w:r>
        <w:t xml:space="preserve"> </w:t>
      </w:r>
    </w:p>
    <w:p w14:paraId="153B708A" w14:textId="46F8A443" w:rsidR="001D437C" w:rsidRDefault="0059271E" w:rsidP="001D437C">
      <w:pPr>
        <w:jc w:val="both"/>
      </w:pPr>
      <w:r w:rsidRPr="007B0F8B">
        <w:t xml:space="preserve">Since board members are appointed </w:t>
      </w:r>
      <w:r>
        <w:t xml:space="preserve">by Ministers </w:t>
      </w:r>
      <w:r w:rsidRPr="007B0F8B">
        <w:t>for their individual skills, sending a proxy should be an exception to the rule</w:t>
      </w:r>
      <w:r>
        <w:t>,</w:t>
      </w:r>
      <w:r w:rsidRPr="007B0F8B">
        <w:t xml:space="preserve"> rather than regular practice. </w:t>
      </w:r>
      <w:r>
        <w:t xml:space="preserve">The </w:t>
      </w:r>
      <w:r w:rsidRPr="007B0F8B">
        <w:t>T</w:t>
      </w:r>
      <w:r w:rsidR="00FC35B8">
        <w:t>o</w:t>
      </w:r>
      <w:r>
        <w:t>R</w:t>
      </w:r>
      <w:r w:rsidRPr="007B0F8B">
        <w:t xml:space="preserve"> should outline whether proxies may attend, </w:t>
      </w:r>
      <w:r w:rsidR="001D437C" w:rsidRPr="003E7222">
        <w:t>whether they can vote on behalf of the absent member,</w:t>
      </w:r>
      <w:r w:rsidR="001D437C">
        <w:t xml:space="preserve"> </w:t>
      </w:r>
      <w:r w:rsidRPr="007B0F8B">
        <w:t xml:space="preserve">and whether they are </w:t>
      </w:r>
      <w:r>
        <w:t xml:space="preserve">entitled to </w:t>
      </w:r>
      <w:r w:rsidRPr="007B0F8B">
        <w:t>remunerat</w:t>
      </w:r>
      <w:r>
        <w:t>ion</w:t>
      </w:r>
      <w:r w:rsidRPr="007B0F8B">
        <w:t>.</w:t>
      </w:r>
    </w:p>
    <w:p w14:paraId="03195F94" w14:textId="30A9AC02" w:rsidR="00BF3BCD" w:rsidRPr="00D17C98" w:rsidRDefault="001D437C" w:rsidP="001D437C">
      <w:r>
        <w:br w:type="page"/>
      </w:r>
    </w:p>
    <w:p w14:paraId="320DBA7B" w14:textId="05814672" w:rsidR="001C7520" w:rsidRPr="000D3778" w:rsidRDefault="007A6764" w:rsidP="00D17C98">
      <w:pPr>
        <w:pStyle w:val="Heading1"/>
        <w:ind w:left="567" w:hanging="567"/>
        <w:jc w:val="both"/>
        <w:rPr>
          <w:color w:val="1F1F5F"/>
          <w:sz w:val="36"/>
          <w:szCs w:val="36"/>
        </w:rPr>
      </w:pPr>
      <w:bookmarkStart w:id="741" w:name="_Toc49953372"/>
      <w:bookmarkStart w:id="742" w:name="_Toc50098270"/>
      <w:bookmarkStart w:id="743" w:name="_Toc50100494"/>
      <w:bookmarkStart w:id="744" w:name="_Toc50104687"/>
      <w:bookmarkStart w:id="745" w:name="_Toc49953373"/>
      <w:bookmarkStart w:id="746" w:name="_Toc50098271"/>
      <w:bookmarkStart w:id="747" w:name="_Toc50100495"/>
      <w:bookmarkStart w:id="748" w:name="_Toc50104688"/>
      <w:bookmarkStart w:id="749" w:name="_Toc48719456"/>
      <w:bookmarkStart w:id="750" w:name="_Toc48719528"/>
      <w:bookmarkStart w:id="751" w:name="_Toc48719956"/>
      <w:bookmarkStart w:id="752" w:name="_Toc48721270"/>
      <w:bookmarkStart w:id="753" w:name="_Toc129009441"/>
      <w:bookmarkEnd w:id="741"/>
      <w:bookmarkEnd w:id="742"/>
      <w:bookmarkEnd w:id="743"/>
      <w:bookmarkEnd w:id="744"/>
      <w:bookmarkEnd w:id="745"/>
      <w:bookmarkEnd w:id="746"/>
      <w:bookmarkEnd w:id="747"/>
      <w:bookmarkEnd w:id="748"/>
      <w:bookmarkEnd w:id="749"/>
      <w:bookmarkEnd w:id="750"/>
      <w:bookmarkEnd w:id="751"/>
      <w:bookmarkEnd w:id="752"/>
      <w:r>
        <w:rPr>
          <w:color w:val="1F1F5F"/>
          <w:sz w:val="36"/>
          <w:szCs w:val="36"/>
        </w:rPr>
        <w:lastRenderedPageBreak/>
        <w:t>I</w:t>
      </w:r>
      <w:r w:rsidR="00E7314E">
        <w:rPr>
          <w:color w:val="1F1F5F"/>
          <w:sz w:val="36"/>
          <w:szCs w:val="36"/>
        </w:rPr>
        <w:t>ndemnities and insurance</w:t>
      </w:r>
      <w:bookmarkEnd w:id="753"/>
    </w:p>
    <w:p w14:paraId="724D4650" w14:textId="39C10CDF" w:rsidR="008874F1" w:rsidRDefault="008874F1" w:rsidP="008874F1">
      <w:pPr>
        <w:jc w:val="both"/>
      </w:pPr>
      <w:r w:rsidRPr="00406CA9">
        <w:t>All NTG board members must</w:t>
      </w:r>
      <w:r>
        <w:t xml:space="preserve"> </w:t>
      </w:r>
      <w:r w:rsidRPr="00A96AFC">
        <w:t>exercise reasonable care, skill and diligence in carrying out their responsibilities</w:t>
      </w:r>
      <w:r>
        <w:t>.</w:t>
      </w:r>
      <w:r w:rsidR="00CC61E1">
        <w:t xml:space="preserve"> </w:t>
      </w:r>
      <w:r>
        <w:t>It is best practice for boards to:</w:t>
      </w:r>
    </w:p>
    <w:p w14:paraId="198F5CA8" w14:textId="77777777" w:rsidR="008874F1" w:rsidRDefault="008874F1" w:rsidP="00752E9A">
      <w:pPr>
        <w:pStyle w:val="ListParagraph"/>
        <w:numPr>
          <w:ilvl w:val="0"/>
          <w:numId w:val="36"/>
        </w:numPr>
        <w:ind w:right="1104"/>
        <w:jc w:val="both"/>
      </w:pPr>
      <w:r>
        <w:t xml:space="preserve">implement a </w:t>
      </w:r>
      <w:r w:rsidRPr="00A96AFC">
        <w:t xml:space="preserve">risk management </w:t>
      </w:r>
      <w:r>
        <w:t xml:space="preserve">framework, </w:t>
      </w:r>
      <w:r w:rsidRPr="00A96AFC">
        <w:t>including appropriate internal controls</w:t>
      </w:r>
      <w:r>
        <w:t xml:space="preserve"> that align with the purpose and strategy of the organisation</w:t>
      </w:r>
    </w:p>
    <w:p w14:paraId="2BE25A98" w14:textId="334685A1" w:rsidR="008874F1" w:rsidRDefault="008874F1" w:rsidP="00752E9A">
      <w:pPr>
        <w:pStyle w:val="ListParagraph"/>
        <w:numPr>
          <w:ilvl w:val="0"/>
          <w:numId w:val="36"/>
        </w:numPr>
        <w:ind w:right="1104"/>
        <w:jc w:val="both"/>
      </w:pPr>
      <w:r>
        <w:t xml:space="preserve">periodically review how the organisation is managing its risk, and </w:t>
      </w:r>
    </w:p>
    <w:p w14:paraId="25BA5096" w14:textId="518EB176" w:rsidR="008874F1" w:rsidRDefault="008874F1" w:rsidP="00752E9A">
      <w:pPr>
        <w:pStyle w:val="ListParagraph"/>
        <w:numPr>
          <w:ilvl w:val="0"/>
          <w:numId w:val="36"/>
        </w:numPr>
        <w:spacing w:after="0"/>
        <w:ind w:right="1104"/>
        <w:jc w:val="both"/>
      </w:pPr>
      <w:r w:rsidRPr="00A96AFC">
        <w:t>ensure repo</w:t>
      </w:r>
      <w:r>
        <w:t>rting obligations are</w:t>
      </w:r>
      <w:r w:rsidRPr="00A96AFC">
        <w:t xml:space="preserve"> met</w:t>
      </w:r>
      <w:r>
        <w:t>.</w:t>
      </w:r>
    </w:p>
    <w:p w14:paraId="6A3AD2A2" w14:textId="77777777" w:rsidR="00270248" w:rsidRPr="002E6CC4" w:rsidRDefault="00270248" w:rsidP="00270248">
      <w:pPr>
        <w:pStyle w:val="ListParagraph"/>
        <w:spacing w:after="0"/>
        <w:ind w:left="720" w:right="1104"/>
        <w:jc w:val="both"/>
      </w:pPr>
    </w:p>
    <w:p w14:paraId="108F3043" w14:textId="3CD15CDE" w:rsidR="008874F1" w:rsidRPr="00406CA9" w:rsidRDefault="008874F1" w:rsidP="00CC61E1">
      <w:pPr>
        <w:jc w:val="both"/>
        <w:rPr>
          <w:rFonts w:eastAsiaTheme="minorHAnsi" w:cstheme="minorBidi"/>
        </w:rPr>
      </w:pPr>
      <w:r w:rsidRPr="00406CA9">
        <w:t xml:space="preserve">In some </w:t>
      </w:r>
      <w:r>
        <w:t>circumstances, the Territory may issue indemnities to board members or extend the Territory’s self-insurance arrangements.</w:t>
      </w:r>
      <w:r w:rsidR="00586A99">
        <w:t xml:space="preserve"> </w:t>
      </w:r>
      <w:r w:rsidRPr="007A6764">
        <w:t xml:space="preserve">Below is </w:t>
      </w:r>
      <w:r w:rsidR="00586A99">
        <w:t xml:space="preserve">some </w:t>
      </w:r>
      <w:r w:rsidRPr="007A6764">
        <w:t>general information on indemnities and insurance applicable to boards.</w:t>
      </w:r>
      <w:r w:rsidR="00270248">
        <w:t xml:space="preserve"> </w:t>
      </w:r>
      <w:r w:rsidRPr="007A6764">
        <w:t>Further details can be found in the</w:t>
      </w:r>
      <w:r w:rsidR="00D13F08">
        <w:t xml:space="preserve"> Treasurer’s Directions</w:t>
      </w:r>
      <w:r w:rsidR="00A9475F">
        <w:rPr>
          <w:rStyle w:val="FootnoteReference"/>
        </w:rPr>
        <w:footnoteReference w:id="25"/>
      </w:r>
      <w:r w:rsidR="00D13F08">
        <w:t xml:space="preserve"> on</w:t>
      </w:r>
      <w:r w:rsidR="002B2F0F">
        <w:t xml:space="preserve"> Guarantees and Indemnities</w:t>
      </w:r>
      <w:r w:rsidR="00F921ED">
        <w:t>,</w:t>
      </w:r>
      <w:r w:rsidR="00D13F08">
        <w:t xml:space="preserve"> </w:t>
      </w:r>
      <w:r w:rsidRPr="007A6764">
        <w:t>and</w:t>
      </w:r>
      <w:r w:rsidR="002B2F0F">
        <w:t xml:space="preserve"> Insurance Arrangements</w:t>
      </w:r>
      <w:r w:rsidR="00F921ED">
        <w:t xml:space="preserve"> on the Department of Treasury and Finance website.</w:t>
      </w:r>
    </w:p>
    <w:p w14:paraId="68FF99F8" w14:textId="09F6DCAE" w:rsidR="001C7520" w:rsidRPr="000D3778" w:rsidRDefault="001C7520" w:rsidP="00291F24">
      <w:pPr>
        <w:pStyle w:val="Heading2"/>
        <w:ind w:left="567" w:hanging="567"/>
        <w:jc w:val="both"/>
        <w:rPr>
          <w:color w:val="1F1F5F"/>
          <w:sz w:val="32"/>
        </w:rPr>
      </w:pPr>
      <w:bookmarkStart w:id="754" w:name="_Toc129009442"/>
      <w:r w:rsidRPr="000D3778">
        <w:rPr>
          <w:color w:val="1F1F5F"/>
          <w:sz w:val="32"/>
        </w:rPr>
        <w:t>Indemnit</w:t>
      </w:r>
      <w:r w:rsidR="001644D7" w:rsidRPr="000D3778">
        <w:rPr>
          <w:color w:val="1F1F5F"/>
          <w:sz w:val="32"/>
        </w:rPr>
        <w:t>ies</w:t>
      </w:r>
      <w:bookmarkEnd w:id="754"/>
    </w:p>
    <w:p w14:paraId="5FF27BD2" w14:textId="4E2B967C" w:rsidR="00D13F08" w:rsidRPr="000E45E4" w:rsidRDefault="00D13F08" w:rsidP="00D13F08">
      <w:pPr>
        <w:jc w:val="both"/>
      </w:pPr>
      <w:r w:rsidRPr="000E45E4">
        <w:t>An indemnity is an undertaking to compensate, protect or insure another person or entity against future financial loss, damage or liability.</w:t>
      </w:r>
      <w:r w:rsidR="004C0E05">
        <w:t xml:space="preserve"> </w:t>
      </w:r>
      <w:r>
        <w:t>M</w:t>
      </w:r>
      <w:r w:rsidRPr="000E45E4">
        <w:t xml:space="preserve">embers of individual boards may, through the board’s enabling legislation, have the benefit of a statutory protection from civil and criminal action for things that they do in good faith as a board member. </w:t>
      </w:r>
    </w:p>
    <w:p w14:paraId="4A1B8FDB" w14:textId="4B3FBCB5" w:rsidR="00B621AB" w:rsidRPr="00C036CF" w:rsidRDefault="00D13F08" w:rsidP="00291F24">
      <w:pPr>
        <w:jc w:val="both"/>
      </w:pPr>
      <w:r w:rsidRPr="000E45E4">
        <w:t>In certain circumstances, specific indemnities may be given to board members to provide protection from personal liability</w:t>
      </w:r>
      <w:r>
        <w:t>, subject to the endorsement of the relevant portfolio Minister where he or she forms the view</w:t>
      </w:r>
      <w:r w:rsidRPr="000E45E4">
        <w:t xml:space="preserve"> that t</w:t>
      </w:r>
      <w:r>
        <w:t xml:space="preserve">he Territory would benefit from the giving of an indemnity and agreement by the Treasurer </w:t>
      </w:r>
      <w:r w:rsidRPr="000E45E4">
        <w:t xml:space="preserve">(s.34 </w:t>
      </w:r>
      <w:hyperlink r:id="rId43" w:history="1">
        <w:r w:rsidR="0091292F" w:rsidRPr="00450AB5">
          <w:rPr>
            <w:rStyle w:val="Hyperlink"/>
            <w:i/>
            <w:color w:val="0070C0"/>
          </w:rPr>
          <w:t>Financial Management Act 1995</w:t>
        </w:r>
      </w:hyperlink>
      <w:r w:rsidR="0091292F">
        <w:rPr>
          <w:i/>
        </w:rPr>
        <w:t>)</w:t>
      </w:r>
      <w:r w:rsidR="0091292F">
        <w:rPr>
          <w:rStyle w:val="FootnoteReference"/>
          <w:i/>
        </w:rPr>
        <w:footnoteReference w:id="26"/>
      </w:r>
      <w:r w:rsidR="007506E7">
        <w:rPr>
          <w:i/>
        </w:rPr>
        <w:t>.</w:t>
      </w:r>
    </w:p>
    <w:p w14:paraId="02695E81" w14:textId="3A40755D" w:rsidR="001C7520" w:rsidRPr="000D3778" w:rsidRDefault="001C7520" w:rsidP="00FE3209">
      <w:pPr>
        <w:pStyle w:val="Heading2"/>
        <w:spacing w:before="0"/>
        <w:ind w:left="567" w:hanging="567"/>
        <w:jc w:val="both"/>
        <w:rPr>
          <w:color w:val="1F1F5F"/>
          <w:sz w:val="32"/>
        </w:rPr>
      </w:pPr>
      <w:bookmarkStart w:id="755" w:name="_Toc129009443"/>
      <w:r w:rsidRPr="000D3778">
        <w:rPr>
          <w:color w:val="1F1F5F"/>
          <w:sz w:val="32"/>
        </w:rPr>
        <w:t>In</w:t>
      </w:r>
      <w:r w:rsidRPr="00352A33">
        <w:rPr>
          <w:color w:val="1F1F5F"/>
          <w:sz w:val="32"/>
        </w:rPr>
        <w:t>sur</w:t>
      </w:r>
      <w:r w:rsidRPr="000D3778">
        <w:rPr>
          <w:color w:val="1F1F5F"/>
          <w:sz w:val="32"/>
        </w:rPr>
        <w:t>ance</w:t>
      </w:r>
      <w:bookmarkEnd w:id="755"/>
      <w:r w:rsidR="002D2023" w:rsidRPr="000D3778">
        <w:rPr>
          <w:color w:val="1F1F5F"/>
          <w:sz w:val="32"/>
        </w:rPr>
        <w:t xml:space="preserve"> </w:t>
      </w:r>
    </w:p>
    <w:p w14:paraId="10CF241D" w14:textId="77777777" w:rsidR="004C0E05" w:rsidRDefault="00E60E4A" w:rsidP="004C0E05">
      <w:pPr>
        <w:pStyle w:val="ListNumber"/>
        <w:spacing w:after="200"/>
        <w:jc w:val="both"/>
      </w:pPr>
      <w:r w:rsidRPr="000E45E4">
        <w:t>There are two types of insurance</w:t>
      </w:r>
      <w:r>
        <w:t xml:space="preserve"> arrangement agencies may enter into to manage insurable risks:</w:t>
      </w:r>
      <w:r w:rsidR="00A9475F">
        <w:br/>
      </w:r>
      <w:r>
        <w:t>s</w:t>
      </w:r>
      <w:r w:rsidRPr="000E45E4">
        <w:t>elf-insu</w:t>
      </w:r>
      <w:r>
        <w:t>rance and commercial insurance.</w:t>
      </w:r>
    </w:p>
    <w:p w14:paraId="1B6C2453" w14:textId="324A3AC4" w:rsidR="00E60E4A" w:rsidRDefault="004C0E05" w:rsidP="002B2F0F">
      <w:pPr>
        <w:pStyle w:val="ListNumber"/>
        <w:spacing w:after="200"/>
        <w:jc w:val="both"/>
      </w:pPr>
      <w:r>
        <w:t xml:space="preserve">Northern Territory-appointed board members may be covered for the insurable risks related to workers compensation and professional liability. </w:t>
      </w:r>
      <w:r w:rsidR="00E60E4A" w:rsidRPr="00406CA9">
        <w:t>G</w:t>
      </w:r>
      <w:r w:rsidR="002B2F0F">
        <w:t xml:space="preserve">overnment Owned Corporations </w:t>
      </w:r>
      <w:r w:rsidR="00E60E4A">
        <w:t>are not included under the NT</w:t>
      </w:r>
      <w:r w:rsidR="002B2F0F">
        <w:t>G</w:t>
      </w:r>
      <w:r w:rsidR="00E60E4A" w:rsidRPr="00406CA9">
        <w:t xml:space="preserve"> self-insurance arrangements</w:t>
      </w:r>
      <w:r w:rsidR="00E60E4A">
        <w:t>.</w:t>
      </w:r>
      <w:r w:rsidR="00E60E4A" w:rsidRPr="000E45E4" w:rsidDel="003771BC">
        <w:t xml:space="preserve"> </w:t>
      </w:r>
    </w:p>
    <w:p w14:paraId="78E40F0E" w14:textId="46E0C168" w:rsidR="00E60E4A" w:rsidRPr="00352A33" w:rsidRDefault="00E60E4A" w:rsidP="00EF2313">
      <w:pPr>
        <w:pStyle w:val="Heading3"/>
        <w:ind w:left="567" w:hanging="567"/>
        <w:rPr>
          <w:color w:val="1F1F5F"/>
          <w:sz w:val="28"/>
        </w:rPr>
      </w:pPr>
      <w:bookmarkStart w:id="756" w:name="_Toc129009444"/>
      <w:r w:rsidRPr="00352A33">
        <w:rPr>
          <w:color w:val="1F1F5F"/>
          <w:sz w:val="28"/>
        </w:rPr>
        <w:t xml:space="preserve">Workers </w:t>
      </w:r>
      <w:r w:rsidR="00352A33">
        <w:rPr>
          <w:color w:val="1F1F5F"/>
          <w:sz w:val="28"/>
        </w:rPr>
        <w:t>c</w:t>
      </w:r>
      <w:r w:rsidRPr="00352A33">
        <w:rPr>
          <w:color w:val="1F1F5F"/>
          <w:sz w:val="28"/>
        </w:rPr>
        <w:t>ompensation</w:t>
      </w:r>
      <w:bookmarkEnd w:id="756"/>
      <w:r w:rsidRPr="00352A33">
        <w:rPr>
          <w:color w:val="1F1F5F"/>
          <w:sz w:val="28"/>
        </w:rPr>
        <w:t xml:space="preserve"> </w:t>
      </w:r>
    </w:p>
    <w:p w14:paraId="3BF0754D" w14:textId="6307889B" w:rsidR="00E60E4A" w:rsidRDefault="00E60E4A" w:rsidP="0037059E">
      <w:pPr>
        <w:pStyle w:val="ListNumber"/>
        <w:spacing w:after="200"/>
        <w:jc w:val="both"/>
      </w:pPr>
      <w:r>
        <w:t xml:space="preserve">If a board is established </w:t>
      </w:r>
      <w:r w:rsidRPr="00A96AFC">
        <w:rPr>
          <w:u w:val="single"/>
        </w:rPr>
        <w:t xml:space="preserve">under NT </w:t>
      </w:r>
      <w:r w:rsidR="00F921ED">
        <w:rPr>
          <w:u w:val="single"/>
        </w:rPr>
        <w:t xml:space="preserve">Government </w:t>
      </w:r>
      <w:r w:rsidRPr="00A96AFC">
        <w:rPr>
          <w:u w:val="single"/>
        </w:rPr>
        <w:t>legislation</w:t>
      </w:r>
      <w:r>
        <w:rPr>
          <w:u w:val="single"/>
        </w:rPr>
        <w:t>,</w:t>
      </w:r>
      <w:r>
        <w:t xml:space="preserve"> NT appointed board members are covered in relation to workers compensation under the NTG’s self-insurance arrangements as if they were NTPS employees while undertaking their statutory functions. </w:t>
      </w:r>
    </w:p>
    <w:p w14:paraId="159CB3C1" w14:textId="3BE6CFC7" w:rsidR="002B2F0F" w:rsidRDefault="00E60E4A" w:rsidP="005F3DBB">
      <w:pPr>
        <w:pStyle w:val="ListNumber"/>
        <w:spacing w:after="200"/>
        <w:jc w:val="both"/>
      </w:pPr>
      <w:r>
        <w:t xml:space="preserve">Where a board is </w:t>
      </w:r>
      <w:r w:rsidRPr="00A96AFC">
        <w:rPr>
          <w:u w:val="single"/>
        </w:rPr>
        <w:t xml:space="preserve">not established under NT </w:t>
      </w:r>
      <w:r w:rsidR="00F921ED">
        <w:rPr>
          <w:u w:val="single"/>
        </w:rPr>
        <w:t xml:space="preserve">Government </w:t>
      </w:r>
      <w:r w:rsidRPr="00A96AFC">
        <w:rPr>
          <w:u w:val="single"/>
        </w:rPr>
        <w:t>legislation</w:t>
      </w:r>
      <w:r>
        <w:rPr>
          <w:u w:val="single"/>
        </w:rPr>
        <w:t>,</w:t>
      </w:r>
      <w:r w:rsidRPr="00406CA9">
        <w:t xml:space="preserve"> NT</w:t>
      </w:r>
      <w:r>
        <w:t xml:space="preserve"> appointed board members may be insured for workers compensation either through NTG self-insurance arrangements or commercial insurance arrangements, where a net benefit to the Territory can be demonstrated, and agreement is provided by the Treasurer.</w:t>
      </w:r>
    </w:p>
    <w:p w14:paraId="2658985E" w14:textId="73D17848" w:rsidR="00277AF4" w:rsidRDefault="00F7177E" w:rsidP="00F7177E">
      <w:r>
        <w:br w:type="page"/>
      </w:r>
    </w:p>
    <w:p w14:paraId="51CEBF62" w14:textId="7C06A363" w:rsidR="00E60E4A" w:rsidRPr="0037059E" w:rsidRDefault="00E60E4A" w:rsidP="00EF2313">
      <w:pPr>
        <w:pStyle w:val="Heading3"/>
        <w:ind w:left="1134" w:hanging="1134"/>
        <w:rPr>
          <w:color w:val="1F1F5F"/>
          <w:sz w:val="28"/>
        </w:rPr>
      </w:pPr>
      <w:bookmarkStart w:id="757" w:name="_Toc129009445"/>
      <w:r w:rsidRPr="0037059E">
        <w:rPr>
          <w:color w:val="1F1F5F"/>
          <w:sz w:val="28"/>
        </w:rPr>
        <w:lastRenderedPageBreak/>
        <w:t>Professional liability</w:t>
      </w:r>
      <w:bookmarkEnd w:id="757"/>
    </w:p>
    <w:p w14:paraId="12926CFA" w14:textId="77777777" w:rsidR="00E60E4A" w:rsidRPr="00E60D43" w:rsidRDefault="00E60E4A" w:rsidP="0037059E">
      <w:pPr>
        <w:pStyle w:val="ListNumber"/>
        <w:ind w:right="-30"/>
        <w:jc w:val="both"/>
      </w:pPr>
      <w:r w:rsidRPr="00E60D43">
        <w:t>Professional liability relates to claims for financial loss, bodily or personal injury or property damage arising from an act, error or omission in the performance of professional services.</w:t>
      </w:r>
    </w:p>
    <w:p w14:paraId="166B71FD" w14:textId="21D14564" w:rsidR="00E60E4A" w:rsidRPr="00E60D43" w:rsidRDefault="00E60E4A" w:rsidP="0037059E">
      <w:pPr>
        <w:pStyle w:val="ListNumber"/>
        <w:ind w:right="-30"/>
        <w:jc w:val="both"/>
      </w:pPr>
      <w:bookmarkStart w:id="758" w:name="_Ref515445277"/>
      <w:r w:rsidRPr="00E60D43">
        <w:t>Where an agency deems appropriate, and a net benefit can be demonstrated to provide professional indemnity cover to NT appointed members of councils, boards and committees, application may be made to the Treasurer</w:t>
      </w:r>
      <w:bookmarkEnd w:id="758"/>
      <w:r>
        <w:t xml:space="preserve"> for </w:t>
      </w:r>
      <w:r w:rsidRPr="00E60D43">
        <w:t>inclusion under the NT</w:t>
      </w:r>
      <w:r>
        <w:t>G’</w:t>
      </w:r>
      <w:r w:rsidRPr="00E60D43">
        <w:t>s self-insurance arrangements and or to purchase commercial insurance.</w:t>
      </w:r>
    </w:p>
    <w:p w14:paraId="309B4436" w14:textId="19076703" w:rsidR="00A221CA" w:rsidRPr="000D3778" w:rsidRDefault="00A221CA" w:rsidP="00EF2313">
      <w:pPr>
        <w:pStyle w:val="Heading3"/>
        <w:ind w:left="1134" w:hanging="1134"/>
        <w:rPr>
          <w:color w:val="1F1F5F"/>
          <w:sz w:val="28"/>
        </w:rPr>
      </w:pPr>
      <w:bookmarkStart w:id="759" w:name="_Toc129009446"/>
      <w:r w:rsidRPr="000D3778">
        <w:rPr>
          <w:color w:val="1F1F5F"/>
          <w:sz w:val="28"/>
        </w:rPr>
        <w:t>Directors</w:t>
      </w:r>
      <w:r w:rsidR="00027B88" w:rsidRPr="000D3778">
        <w:rPr>
          <w:color w:val="1F1F5F"/>
          <w:sz w:val="28"/>
        </w:rPr>
        <w:t>’</w:t>
      </w:r>
      <w:r w:rsidRPr="000D3778">
        <w:rPr>
          <w:color w:val="1F1F5F"/>
          <w:sz w:val="28"/>
        </w:rPr>
        <w:t xml:space="preserve"> </w:t>
      </w:r>
      <w:r w:rsidR="006E45C8">
        <w:rPr>
          <w:color w:val="1F1F5F"/>
          <w:sz w:val="28"/>
        </w:rPr>
        <w:t>indemnity i</w:t>
      </w:r>
      <w:r w:rsidRPr="000D3778">
        <w:rPr>
          <w:color w:val="1F1F5F"/>
          <w:sz w:val="28"/>
        </w:rPr>
        <w:t>nsurance (commercial boards)</w:t>
      </w:r>
      <w:bookmarkEnd w:id="759"/>
      <w:r w:rsidR="00261B4B" w:rsidRPr="000D3778">
        <w:rPr>
          <w:color w:val="1F1F5F"/>
          <w:sz w:val="28"/>
        </w:rPr>
        <w:t xml:space="preserve"> </w:t>
      </w:r>
    </w:p>
    <w:p w14:paraId="4F9497F8" w14:textId="3E86A0C9" w:rsidR="00A221CA" w:rsidRDefault="00A221CA" w:rsidP="00CC61E1">
      <w:pPr>
        <w:pStyle w:val="ListNumber"/>
        <w:spacing w:after="200"/>
        <w:jc w:val="both"/>
      </w:pPr>
      <w:r>
        <w:t>For government boards operating in a commercial environment (for example, utilit</w:t>
      </w:r>
      <w:r w:rsidR="00552600">
        <w:t>y</w:t>
      </w:r>
      <w:r>
        <w:t xml:space="preserve"> boards), directors’ and officers’ indemnity insurance goes some way to indemnifying directors and officers in relation to claims for </w:t>
      </w:r>
      <w:r w:rsidRPr="009A320F">
        <w:t xml:space="preserve">loss or damage made against them in their capacity as directors or board members. </w:t>
      </w:r>
    </w:p>
    <w:p w14:paraId="50DE1C28" w14:textId="6404C555" w:rsidR="008878F5" w:rsidRDefault="00A221CA" w:rsidP="00352A33">
      <w:pPr>
        <w:pStyle w:val="ListNumber"/>
        <w:jc w:val="both"/>
      </w:pPr>
      <w:r w:rsidRPr="009A320F">
        <w:t xml:space="preserve">Commercial insurance provides a mechanism for transferring financial risk to a third-party private insurer, in exchange for the payment of a premium. The </w:t>
      </w:r>
      <w:r w:rsidR="00CC61E1">
        <w:t>commercial entity</w:t>
      </w:r>
      <w:r w:rsidRPr="009A320F">
        <w:t xml:space="preserve"> remains liable for the loss incurred, but the insurer pays the financial losses associated w</w:t>
      </w:r>
      <w:r w:rsidRPr="00970946">
        <w:t xml:space="preserve">ith the liability. </w:t>
      </w:r>
      <w:r w:rsidR="00491393" w:rsidRPr="00970946">
        <w:t>Directors and officers should seek and rely on private legal advice as to its efficacy.</w:t>
      </w:r>
      <w:r w:rsidR="008878F5">
        <w:br w:type="page"/>
      </w:r>
    </w:p>
    <w:p w14:paraId="4E84537A" w14:textId="42E509F4" w:rsidR="00B3228E" w:rsidRPr="000D3778" w:rsidRDefault="00B56D77" w:rsidP="00B56D77">
      <w:pPr>
        <w:pStyle w:val="Heading1"/>
        <w:spacing w:before="0"/>
        <w:ind w:left="567" w:hanging="567"/>
        <w:jc w:val="both"/>
        <w:rPr>
          <w:color w:val="1F1F5F"/>
          <w:sz w:val="36"/>
          <w:szCs w:val="36"/>
        </w:rPr>
      </w:pPr>
      <w:bookmarkStart w:id="760" w:name="_Toc49953381"/>
      <w:bookmarkStart w:id="761" w:name="_Toc50098279"/>
      <w:bookmarkStart w:id="762" w:name="_Toc50100503"/>
      <w:bookmarkStart w:id="763" w:name="_Toc50104696"/>
      <w:bookmarkStart w:id="764" w:name="_Toc48728340"/>
      <w:bookmarkStart w:id="765" w:name="_Toc47443241"/>
      <w:bookmarkStart w:id="766" w:name="_Toc47443314"/>
      <w:bookmarkStart w:id="767" w:name="_Toc47445748"/>
      <w:bookmarkStart w:id="768" w:name="_Toc47445821"/>
      <w:bookmarkStart w:id="769" w:name="_Toc47445893"/>
      <w:bookmarkStart w:id="770" w:name="_Toc47445965"/>
      <w:bookmarkStart w:id="771" w:name="_Toc47446134"/>
      <w:bookmarkStart w:id="772" w:name="_Toc48643867"/>
      <w:bookmarkStart w:id="773" w:name="_Toc48643994"/>
      <w:bookmarkStart w:id="774" w:name="_Toc48644148"/>
      <w:bookmarkStart w:id="775" w:name="_Toc48644460"/>
      <w:bookmarkStart w:id="776" w:name="_Toc48659031"/>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0D3778">
        <w:rPr>
          <w:color w:val="1F1F5F"/>
          <w:sz w:val="36"/>
          <w:szCs w:val="36"/>
        </w:rPr>
        <w:lastRenderedPageBreak/>
        <w:tab/>
      </w:r>
      <w:bookmarkStart w:id="777" w:name="_Toc129009447"/>
      <w:r w:rsidR="00A720CD" w:rsidRPr="000D3778">
        <w:rPr>
          <w:color w:val="1F1F5F"/>
          <w:sz w:val="36"/>
          <w:szCs w:val="36"/>
        </w:rPr>
        <w:t>R</w:t>
      </w:r>
      <w:r w:rsidR="00E7314E">
        <w:rPr>
          <w:color w:val="1F1F5F"/>
          <w:sz w:val="36"/>
          <w:szCs w:val="36"/>
        </w:rPr>
        <w:t>elevant legislation</w:t>
      </w:r>
      <w:bookmarkEnd w:id="777"/>
    </w:p>
    <w:p w14:paraId="7B9735F8" w14:textId="036E75A9" w:rsidR="00B1620F" w:rsidRDefault="00B1620F" w:rsidP="00B56D77">
      <w:pPr>
        <w:jc w:val="both"/>
      </w:pPr>
      <w:bookmarkStart w:id="778" w:name="_Toc35499488"/>
      <w:bookmarkStart w:id="779" w:name="_Toc35499758"/>
      <w:bookmarkStart w:id="780" w:name="_Toc35499958"/>
      <w:bookmarkStart w:id="781" w:name="_Toc35585594"/>
      <w:bookmarkStart w:id="782" w:name="_Toc35585876"/>
      <w:bookmarkStart w:id="783" w:name="_Toc35590807"/>
      <w:bookmarkStart w:id="784" w:name="_Toc35591417"/>
      <w:bookmarkStart w:id="785" w:name="_Toc35591694"/>
      <w:bookmarkStart w:id="786" w:name="_Toc35594674"/>
      <w:bookmarkStart w:id="787" w:name="_Toc35594966"/>
      <w:bookmarkStart w:id="788" w:name="_Toc35595258"/>
      <w:bookmarkStart w:id="789" w:name="_Toc35596291"/>
      <w:bookmarkStart w:id="790" w:name="_Toc35850411"/>
      <w:bookmarkStart w:id="791" w:name="_Toc35850507"/>
      <w:bookmarkStart w:id="792" w:name="_Toc36037739"/>
      <w:bookmarkStart w:id="793" w:name="_Toc36106248"/>
      <w:bookmarkStart w:id="794" w:name="_Toc36106445"/>
      <w:bookmarkStart w:id="795" w:name="_Toc36110431"/>
      <w:bookmarkStart w:id="796" w:name="_Toc36110627"/>
      <w:bookmarkStart w:id="797" w:name="_Toc36111975"/>
      <w:bookmarkStart w:id="798" w:name="_Toc36112169"/>
      <w:bookmarkStart w:id="799" w:name="_Toc36112435"/>
      <w:bookmarkStart w:id="800" w:name="_Toc36215479"/>
      <w:bookmarkStart w:id="801" w:name="_Toc35594678"/>
      <w:bookmarkStart w:id="802" w:name="_Toc35594970"/>
      <w:bookmarkStart w:id="803" w:name="_Toc35595262"/>
      <w:bookmarkStart w:id="804" w:name="_Toc35596295"/>
      <w:bookmarkStart w:id="805" w:name="_Toc36037743"/>
      <w:bookmarkStart w:id="806" w:name="_Toc36106252"/>
      <w:bookmarkStart w:id="807" w:name="_Toc36106449"/>
      <w:bookmarkStart w:id="808" w:name="_Toc36110435"/>
      <w:bookmarkStart w:id="809" w:name="_Toc36110631"/>
      <w:bookmarkStart w:id="810" w:name="_Toc36111979"/>
      <w:bookmarkStart w:id="811" w:name="_Toc36112173"/>
      <w:bookmarkStart w:id="812" w:name="_Toc36112439"/>
      <w:bookmarkStart w:id="813" w:name="_Toc36215483"/>
      <w:bookmarkStart w:id="814" w:name="_Toc532280064"/>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t xml:space="preserve">Aside from legislation </w:t>
      </w:r>
      <w:r w:rsidR="00D86536">
        <w:t xml:space="preserve">establishing </w:t>
      </w:r>
      <w:r w:rsidR="005A7005">
        <w:t>a</w:t>
      </w:r>
      <w:r>
        <w:t xml:space="preserve"> board, members may also have responsibilities and obligations placed on them by other legislation. Each Act should be consulted individually regarding applicable responsibilities and obligations. Board Administrators should arrange briefing materials for members on any legislation relevant to the responsibilities of the Board</w:t>
      </w:r>
      <w:r w:rsidR="00D86536">
        <w:t>. S</w:t>
      </w:r>
      <w:r>
        <w:t xml:space="preserve">ome </w:t>
      </w:r>
      <w:r w:rsidR="00096146">
        <w:t>relevant</w:t>
      </w:r>
      <w:r>
        <w:t xml:space="preserve"> information is </w:t>
      </w:r>
      <w:r w:rsidR="00096146">
        <w:t>provided</w:t>
      </w:r>
      <w:r>
        <w:t xml:space="preserve"> below.</w:t>
      </w:r>
    </w:p>
    <w:p w14:paraId="45D5385B" w14:textId="207F6FC5" w:rsidR="005D06C6" w:rsidRPr="000D3778" w:rsidRDefault="005D06C6" w:rsidP="00B56D77">
      <w:pPr>
        <w:pStyle w:val="Heading2"/>
        <w:ind w:left="567" w:hanging="567"/>
        <w:rPr>
          <w:i/>
          <w:color w:val="1F1F5F"/>
          <w:sz w:val="32"/>
        </w:rPr>
      </w:pPr>
      <w:bookmarkStart w:id="815" w:name="_Toc129009448"/>
      <w:r w:rsidRPr="000D3778">
        <w:rPr>
          <w:i/>
          <w:color w:val="1F1F5F"/>
          <w:sz w:val="32"/>
        </w:rPr>
        <w:t>Independent Commissioner against Corruption Act 2017</w:t>
      </w:r>
      <w:bookmarkEnd w:id="815"/>
    </w:p>
    <w:p w14:paraId="1FDFD6C6" w14:textId="35F1AD0C" w:rsidR="005D06C6" w:rsidRDefault="005D06C6" w:rsidP="00B56D77">
      <w:pPr>
        <w:pStyle w:val="LongTitle"/>
        <w:spacing w:before="0" w:after="200"/>
        <w:jc w:val="both"/>
        <w:rPr>
          <w:rFonts w:asciiTheme="minorHAnsi" w:hAnsiTheme="minorHAnsi" w:cs="Arial"/>
          <w:sz w:val="22"/>
          <w:szCs w:val="22"/>
        </w:rPr>
      </w:pPr>
      <w:r w:rsidRPr="00A867E7">
        <w:rPr>
          <w:rFonts w:asciiTheme="minorHAnsi" w:hAnsiTheme="minorHAnsi" w:cs="Arial"/>
          <w:sz w:val="22"/>
          <w:szCs w:val="22"/>
        </w:rPr>
        <w:t xml:space="preserve">Under the </w:t>
      </w:r>
      <w:hyperlink r:id="rId44" w:history="1">
        <w:r w:rsidRPr="00D92246">
          <w:rPr>
            <w:rStyle w:val="Hyperlink"/>
            <w:rFonts w:asciiTheme="minorHAnsi" w:hAnsiTheme="minorHAnsi" w:cs="Arial"/>
            <w:i/>
            <w:color w:val="0070C0"/>
            <w:sz w:val="22"/>
            <w:szCs w:val="22"/>
          </w:rPr>
          <w:t>Independent Commissioner against Corruption Act 2017</w:t>
        </w:r>
      </w:hyperlink>
      <w:r w:rsidRPr="007D76F4">
        <w:rPr>
          <w:rStyle w:val="FootnoteReference"/>
          <w:rFonts w:asciiTheme="minorHAnsi" w:hAnsiTheme="minorHAnsi" w:cs="Arial"/>
          <w:i/>
          <w:color w:val="0000FF"/>
          <w:sz w:val="22"/>
          <w:szCs w:val="22"/>
        </w:rPr>
        <w:footnoteReference w:id="27"/>
      </w:r>
      <w:r w:rsidRPr="003C3966">
        <w:rPr>
          <w:rFonts w:asciiTheme="minorHAnsi" w:hAnsiTheme="minorHAnsi" w:cs="Arial"/>
          <w:sz w:val="22"/>
          <w:szCs w:val="22"/>
        </w:rPr>
        <w:t>,</w:t>
      </w:r>
      <w:r w:rsidRPr="00A867E7">
        <w:rPr>
          <w:rFonts w:asciiTheme="minorHAnsi" w:hAnsiTheme="minorHAnsi" w:cs="Arial"/>
          <w:sz w:val="22"/>
          <w:szCs w:val="22"/>
        </w:rPr>
        <w:t xml:space="preserve"> the</w:t>
      </w:r>
      <w:r w:rsidR="002C610A">
        <w:rPr>
          <w:rFonts w:asciiTheme="minorHAnsi" w:hAnsiTheme="minorHAnsi" w:cs="Arial"/>
          <w:sz w:val="22"/>
          <w:szCs w:val="22"/>
        </w:rPr>
        <w:t xml:space="preserve"> role of the</w:t>
      </w:r>
      <w:r w:rsidRPr="00A867E7">
        <w:rPr>
          <w:rFonts w:asciiTheme="minorHAnsi" w:hAnsiTheme="minorHAnsi" w:cs="Arial"/>
          <w:sz w:val="22"/>
          <w:szCs w:val="22"/>
        </w:rPr>
        <w:t xml:space="preserve"> </w:t>
      </w:r>
      <w:r w:rsidR="00FA3787">
        <w:rPr>
          <w:rFonts w:asciiTheme="minorHAnsi" w:hAnsiTheme="minorHAnsi" w:cs="Arial"/>
          <w:sz w:val="22"/>
          <w:szCs w:val="22"/>
        </w:rPr>
        <w:t>Independent Commissioner against Corruption (</w:t>
      </w:r>
      <w:r w:rsidRPr="00A867E7">
        <w:rPr>
          <w:rFonts w:asciiTheme="minorHAnsi" w:hAnsiTheme="minorHAnsi" w:cs="Arial"/>
          <w:sz w:val="22"/>
          <w:szCs w:val="22"/>
        </w:rPr>
        <w:t>ICAC</w:t>
      </w:r>
      <w:r w:rsidR="00FA3787">
        <w:rPr>
          <w:rFonts w:asciiTheme="minorHAnsi" w:hAnsiTheme="minorHAnsi" w:cs="Arial"/>
          <w:sz w:val="22"/>
          <w:szCs w:val="22"/>
        </w:rPr>
        <w:t>)</w:t>
      </w:r>
      <w:r w:rsidRPr="00A867E7">
        <w:rPr>
          <w:rFonts w:asciiTheme="minorHAnsi" w:hAnsiTheme="minorHAnsi" w:cs="Arial"/>
          <w:sz w:val="22"/>
          <w:szCs w:val="22"/>
        </w:rPr>
        <w:t xml:space="preserve"> is to address wrongdoing in, or connected with public administration. The Office of the ICAC is responsible for receiving, identifying and investigating reports of corruption and misconduct by government/public bodies, public officers and those who receive government money, including contractors and grant recipients.</w:t>
      </w:r>
    </w:p>
    <w:p w14:paraId="32EF54A1" w14:textId="76005F25" w:rsidR="00B73C0B" w:rsidRDefault="005D06C6" w:rsidP="00621F35">
      <w:pPr>
        <w:pStyle w:val="LongTitle"/>
        <w:spacing w:before="0" w:after="200"/>
        <w:jc w:val="both"/>
        <w:rPr>
          <w:rFonts w:asciiTheme="minorHAnsi" w:hAnsiTheme="minorHAnsi" w:cs="Arial"/>
          <w:sz w:val="22"/>
          <w:szCs w:val="22"/>
        </w:rPr>
      </w:pPr>
      <w:r w:rsidRPr="00A867E7">
        <w:rPr>
          <w:rFonts w:asciiTheme="minorHAnsi" w:hAnsiTheme="minorHAnsi" w:cs="Arial"/>
          <w:sz w:val="22"/>
          <w:szCs w:val="22"/>
        </w:rPr>
        <w:t xml:space="preserve">Public officers and public bodies have </w:t>
      </w:r>
      <w:r w:rsidRPr="003C3966">
        <w:rPr>
          <w:rFonts w:asciiTheme="minorHAnsi" w:hAnsiTheme="minorHAnsi" w:cs="Arial"/>
          <w:b/>
          <w:sz w:val="22"/>
          <w:szCs w:val="22"/>
        </w:rPr>
        <w:t>mandatory reporting obligations</w:t>
      </w:r>
      <w:r w:rsidR="00621F35">
        <w:rPr>
          <w:rFonts w:asciiTheme="minorHAnsi" w:hAnsiTheme="minorHAnsi" w:cs="Arial"/>
          <w:sz w:val="22"/>
          <w:szCs w:val="22"/>
        </w:rPr>
        <w:t xml:space="preserve">; </w:t>
      </w:r>
      <w:r w:rsidRPr="00A867E7">
        <w:rPr>
          <w:rFonts w:asciiTheme="minorHAnsi" w:hAnsiTheme="minorHAnsi" w:cs="Arial"/>
          <w:sz w:val="22"/>
          <w:szCs w:val="22"/>
        </w:rPr>
        <w:t xml:space="preserve">they </w:t>
      </w:r>
      <w:r w:rsidRPr="0026454B">
        <w:rPr>
          <w:rFonts w:asciiTheme="minorHAnsi" w:hAnsiTheme="minorHAnsi" w:cs="Arial"/>
          <w:b/>
          <w:sz w:val="22"/>
          <w:szCs w:val="22"/>
        </w:rPr>
        <w:t>must</w:t>
      </w:r>
      <w:r w:rsidR="00D17C98">
        <w:rPr>
          <w:rFonts w:asciiTheme="minorHAnsi" w:hAnsiTheme="minorHAnsi" w:cs="Arial"/>
          <w:b/>
          <w:sz w:val="22"/>
          <w:szCs w:val="22"/>
        </w:rPr>
        <w:t xml:space="preserve"> </w:t>
      </w:r>
      <w:r w:rsidRPr="00A867E7">
        <w:rPr>
          <w:rFonts w:asciiTheme="minorHAnsi" w:hAnsiTheme="minorHAnsi" w:cs="Arial"/>
          <w:sz w:val="22"/>
          <w:szCs w:val="22"/>
        </w:rPr>
        <w:t>report suspected improper conduct.</w:t>
      </w:r>
    </w:p>
    <w:p w14:paraId="173D7D8A" w14:textId="363E641C" w:rsidR="00621F35" w:rsidRPr="00A867E7" w:rsidRDefault="00621F35" w:rsidP="007D76F4">
      <w:pPr>
        <w:pStyle w:val="LongTitle"/>
        <w:spacing w:after="200"/>
        <w:jc w:val="left"/>
        <w:rPr>
          <w:rFonts w:asciiTheme="minorHAnsi" w:hAnsiTheme="minorHAnsi" w:cs="Arial"/>
          <w:sz w:val="22"/>
          <w:szCs w:val="22"/>
        </w:rPr>
      </w:pPr>
      <w:r>
        <w:rPr>
          <w:rFonts w:asciiTheme="minorHAnsi" w:hAnsiTheme="minorHAnsi" w:cs="Arial"/>
          <w:sz w:val="22"/>
          <w:szCs w:val="22"/>
        </w:rPr>
        <w:t>The d</w:t>
      </w:r>
      <w:r w:rsidRPr="00A867E7">
        <w:rPr>
          <w:rFonts w:asciiTheme="minorHAnsi" w:hAnsiTheme="minorHAnsi" w:cs="Arial"/>
          <w:sz w:val="22"/>
          <w:szCs w:val="22"/>
        </w:rPr>
        <w:t xml:space="preserve">efinition </w:t>
      </w:r>
      <w:r>
        <w:rPr>
          <w:rFonts w:asciiTheme="minorHAnsi" w:hAnsiTheme="minorHAnsi" w:cs="Arial"/>
          <w:sz w:val="22"/>
          <w:szCs w:val="22"/>
        </w:rPr>
        <w:t xml:space="preserve">of a </w:t>
      </w:r>
      <w:r w:rsidRPr="0058112C">
        <w:rPr>
          <w:rFonts w:asciiTheme="minorHAnsi" w:hAnsiTheme="minorHAnsi" w:cs="Arial"/>
          <w:b/>
          <w:i/>
          <w:sz w:val="22"/>
          <w:szCs w:val="22"/>
        </w:rPr>
        <w:t>public officer</w:t>
      </w:r>
      <w:r w:rsidRPr="00A867E7">
        <w:rPr>
          <w:rFonts w:asciiTheme="minorHAnsi" w:hAnsiTheme="minorHAnsi" w:cs="Arial"/>
          <w:sz w:val="22"/>
          <w:szCs w:val="22"/>
        </w:rPr>
        <w:t xml:space="preserve"> </w:t>
      </w:r>
      <w:r>
        <w:rPr>
          <w:rFonts w:asciiTheme="minorHAnsi" w:hAnsiTheme="minorHAnsi" w:cs="Arial"/>
          <w:sz w:val="22"/>
          <w:szCs w:val="22"/>
        </w:rPr>
        <w:t>includes a</w:t>
      </w:r>
      <w:r w:rsidR="00F777CC">
        <w:rPr>
          <w:rFonts w:asciiTheme="minorHAnsi" w:hAnsiTheme="minorHAnsi" w:cs="Arial"/>
          <w:sz w:val="22"/>
          <w:szCs w:val="22"/>
        </w:rPr>
        <w:t xml:space="preserve">mongst others, the holder of an office established under an Act who is appointed by the Administrator or a minister, and a </w:t>
      </w:r>
      <w:r>
        <w:rPr>
          <w:rFonts w:asciiTheme="minorHAnsi" w:hAnsiTheme="minorHAnsi" w:cs="Arial"/>
          <w:sz w:val="22"/>
          <w:szCs w:val="22"/>
        </w:rPr>
        <w:t>member, officer or employee of a public body.</w:t>
      </w:r>
    </w:p>
    <w:p w14:paraId="7A2EB0B1" w14:textId="35FE3BB7" w:rsidR="005D06C6" w:rsidRPr="00A867E7" w:rsidRDefault="00621F35" w:rsidP="00B56D77">
      <w:pPr>
        <w:pStyle w:val="LongTitle"/>
        <w:spacing w:before="0" w:after="200"/>
        <w:jc w:val="both"/>
        <w:rPr>
          <w:rFonts w:asciiTheme="minorHAnsi" w:hAnsiTheme="minorHAnsi" w:cs="Arial"/>
          <w:sz w:val="22"/>
          <w:szCs w:val="22"/>
        </w:rPr>
      </w:pPr>
      <w:r>
        <w:rPr>
          <w:rFonts w:asciiTheme="minorHAnsi" w:hAnsiTheme="minorHAnsi" w:cs="Arial"/>
          <w:sz w:val="22"/>
          <w:szCs w:val="22"/>
        </w:rPr>
        <w:t>The d</w:t>
      </w:r>
      <w:r w:rsidR="005D06C6" w:rsidRPr="00A867E7">
        <w:rPr>
          <w:rFonts w:asciiTheme="minorHAnsi" w:hAnsiTheme="minorHAnsi" w:cs="Arial"/>
          <w:sz w:val="22"/>
          <w:szCs w:val="22"/>
        </w:rPr>
        <w:t>efinition of</w:t>
      </w:r>
      <w:r>
        <w:rPr>
          <w:rFonts w:asciiTheme="minorHAnsi" w:hAnsiTheme="minorHAnsi" w:cs="Arial"/>
          <w:sz w:val="22"/>
          <w:szCs w:val="22"/>
        </w:rPr>
        <w:t xml:space="preserve"> a</w:t>
      </w:r>
      <w:r w:rsidR="005D06C6" w:rsidRPr="00A867E7">
        <w:rPr>
          <w:rFonts w:asciiTheme="minorHAnsi" w:hAnsiTheme="minorHAnsi" w:cs="Arial"/>
          <w:sz w:val="22"/>
          <w:szCs w:val="22"/>
        </w:rPr>
        <w:t xml:space="preserve"> </w:t>
      </w:r>
      <w:r w:rsidR="005D06C6" w:rsidRPr="007D76F4">
        <w:rPr>
          <w:rFonts w:asciiTheme="minorHAnsi" w:hAnsiTheme="minorHAnsi" w:cs="Arial"/>
          <w:b/>
          <w:i/>
          <w:sz w:val="22"/>
          <w:szCs w:val="22"/>
        </w:rPr>
        <w:t>public body</w:t>
      </w:r>
      <w:r w:rsidR="005D06C6" w:rsidRPr="00A867E7">
        <w:rPr>
          <w:rFonts w:asciiTheme="minorHAnsi" w:hAnsiTheme="minorHAnsi" w:cs="Arial"/>
          <w:i/>
          <w:sz w:val="22"/>
          <w:szCs w:val="22"/>
        </w:rPr>
        <w:t xml:space="preserve"> </w:t>
      </w:r>
      <w:r>
        <w:rPr>
          <w:rFonts w:asciiTheme="minorHAnsi" w:hAnsiTheme="minorHAnsi" w:cs="Arial"/>
          <w:sz w:val="22"/>
          <w:szCs w:val="22"/>
        </w:rPr>
        <w:t>i</w:t>
      </w:r>
      <w:r w:rsidR="00AA4382">
        <w:rPr>
          <w:rFonts w:asciiTheme="minorHAnsi" w:hAnsiTheme="minorHAnsi" w:cs="Arial"/>
          <w:sz w:val="22"/>
          <w:szCs w:val="22"/>
        </w:rPr>
        <w:t>ncludes</w:t>
      </w:r>
      <w:r w:rsidR="00B73C0B">
        <w:rPr>
          <w:rFonts w:asciiTheme="minorHAnsi" w:hAnsiTheme="minorHAnsi" w:cs="Arial"/>
          <w:sz w:val="22"/>
          <w:szCs w:val="22"/>
        </w:rPr>
        <w:t>, amongst others</w:t>
      </w:r>
      <w:r>
        <w:rPr>
          <w:rFonts w:asciiTheme="minorHAnsi" w:hAnsiTheme="minorHAnsi" w:cs="Arial"/>
          <w:sz w:val="22"/>
          <w:szCs w:val="22"/>
        </w:rPr>
        <w:t>:</w:t>
      </w:r>
    </w:p>
    <w:p w14:paraId="0E2E76A5" w14:textId="0D24A9A8" w:rsidR="005D06C6" w:rsidRPr="00A867E7" w:rsidRDefault="005D06C6" w:rsidP="00752E9A">
      <w:pPr>
        <w:pStyle w:val="LongTitle"/>
        <w:numPr>
          <w:ilvl w:val="0"/>
          <w:numId w:val="15"/>
        </w:numPr>
        <w:spacing w:before="0" w:after="120"/>
        <w:ind w:left="851" w:right="1246" w:hanging="425"/>
        <w:jc w:val="both"/>
        <w:rPr>
          <w:rFonts w:asciiTheme="minorHAnsi" w:hAnsiTheme="minorHAnsi" w:cs="Arial"/>
          <w:sz w:val="22"/>
          <w:szCs w:val="22"/>
        </w:rPr>
      </w:pPr>
      <w:r w:rsidRPr="00A867E7">
        <w:rPr>
          <w:rFonts w:asciiTheme="minorHAnsi" w:hAnsiTheme="minorHAnsi" w:cs="Arial"/>
          <w:sz w:val="22"/>
          <w:szCs w:val="22"/>
        </w:rPr>
        <w:t>board, commission, tribunal, or other body established under an Act with judicial or quasi-judicial functions in the performance of its deliberative functions</w:t>
      </w:r>
      <w:r w:rsidR="00B73C0B">
        <w:rPr>
          <w:rFonts w:asciiTheme="minorHAnsi" w:hAnsiTheme="minorHAnsi" w:cs="Arial"/>
          <w:sz w:val="22"/>
          <w:szCs w:val="22"/>
        </w:rPr>
        <w:t>,</w:t>
      </w:r>
    </w:p>
    <w:p w14:paraId="278A614C" w14:textId="105FE186" w:rsidR="005D06C6" w:rsidRPr="00A867E7" w:rsidRDefault="005D06C6" w:rsidP="00752E9A">
      <w:pPr>
        <w:pStyle w:val="LongTitle"/>
        <w:numPr>
          <w:ilvl w:val="0"/>
          <w:numId w:val="15"/>
        </w:numPr>
        <w:spacing w:before="0" w:after="120"/>
        <w:ind w:left="851" w:right="1246" w:hanging="425"/>
        <w:jc w:val="both"/>
        <w:rPr>
          <w:rFonts w:asciiTheme="minorHAnsi" w:hAnsiTheme="minorHAnsi" w:cs="Arial"/>
          <w:sz w:val="22"/>
          <w:szCs w:val="22"/>
        </w:rPr>
      </w:pPr>
      <w:r w:rsidRPr="00A867E7">
        <w:rPr>
          <w:rFonts w:asciiTheme="minorHAnsi" w:hAnsiTheme="minorHAnsi" w:cs="Arial"/>
          <w:sz w:val="22"/>
          <w:szCs w:val="22"/>
        </w:rPr>
        <w:t>body, whether incorporated or not, established under an Act</w:t>
      </w:r>
      <w:r w:rsidR="00B73C0B">
        <w:rPr>
          <w:rFonts w:asciiTheme="minorHAnsi" w:hAnsiTheme="minorHAnsi" w:cs="Arial"/>
          <w:sz w:val="22"/>
          <w:szCs w:val="22"/>
        </w:rPr>
        <w:t>,</w:t>
      </w:r>
    </w:p>
    <w:p w14:paraId="1C913309" w14:textId="4449CD80" w:rsidR="00F777CC" w:rsidRPr="00A867E7" w:rsidRDefault="005D06C6" w:rsidP="00752E9A">
      <w:pPr>
        <w:pStyle w:val="LongTitle"/>
        <w:numPr>
          <w:ilvl w:val="0"/>
          <w:numId w:val="15"/>
        </w:numPr>
        <w:spacing w:before="0" w:after="120"/>
        <w:ind w:left="851" w:right="1246" w:hanging="425"/>
        <w:jc w:val="both"/>
        <w:rPr>
          <w:rFonts w:asciiTheme="minorHAnsi" w:hAnsiTheme="minorHAnsi" w:cs="Arial"/>
          <w:sz w:val="22"/>
          <w:szCs w:val="22"/>
        </w:rPr>
      </w:pPr>
      <w:r w:rsidRPr="00A867E7">
        <w:rPr>
          <w:rFonts w:asciiTheme="minorHAnsi" w:hAnsiTheme="minorHAnsi" w:cs="Arial"/>
          <w:sz w:val="22"/>
          <w:szCs w:val="22"/>
        </w:rPr>
        <w:t>body whose members, or a majority of whose members, are appointed by the Administrator or a minister</w:t>
      </w:r>
      <w:r w:rsidR="00B73C0B">
        <w:rPr>
          <w:rFonts w:asciiTheme="minorHAnsi" w:hAnsiTheme="minorHAnsi" w:cs="Arial"/>
          <w:sz w:val="22"/>
          <w:szCs w:val="22"/>
        </w:rPr>
        <w:t>,</w:t>
      </w:r>
      <w:r w:rsidR="00F777CC">
        <w:rPr>
          <w:rFonts w:asciiTheme="minorHAnsi" w:hAnsiTheme="minorHAnsi" w:cs="Arial"/>
          <w:sz w:val="22"/>
          <w:szCs w:val="22"/>
        </w:rPr>
        <w:t xml:space="preserve"> and a</w:t>
      </w:r>
    </w:p>
    <w:p w14:paraId="75FB7F10" w14:textId="5E5D74F9" w:rsidR="00BF0A21" w:rsidRDefault="005D06C6" w:rsidP="00752E9A">
      <w:pPr>
        <w:pStyle w:val="LongTitle"/>
        <w:numPr>
          <w:ilvl w:val="0"/>
          <w:numId w:val="15"/>
        </w:numPr>
        <w:spacing w:before="0" w:after="120"/>
        <w:ind w:left="851" w:right="1246" w:hanging="425"/>
        <w:jc w:val="both"/>
        <w:rPr>
          <w:rFonts w:asciiTheme="minorHAnsi" w:hAnsiTheme="minorHAnsi" w:cs="Arial"/>
          <w:sz w:val="22"/>
          <w:szCs w:val="22"/>
        </w:rPr>
      </w:pPr>
      <w:r w:rsidRPr="003C3966">
        <w:rPr>
          <w:rFonts w:asciiTheme="minorHAnsi" w:hAnsiTheme="minorHAnsi" w:cs="Arial"/>
          <w:sz w:val="22"/>
          <w:szCs w:val="22"/>
        </w:rPr>
        <w:t>government owned corporation</w:t>
      </w:r>
    </w:p>
    <w:p w14:paraId="5E46E57B" w14:textId="63E49191" w:rsidR="00BF0A21" w:rsidRDefault="00BF0A21" w:rsidP="007D76F4">
      <w:pPr>
        <w:pStyle w:val="LongTitle"/>
        <w:spacing w:after="200"/>
        <w:jc w:val="both"/>
        <w:rPr>
          <w:rFonts w:asciiTheme="minorHAnsi" w:hAnsiTheme="minorHAnsi" w:cs="Arial"/>
          <w:sz w:val="22"/>
          <w:szCs w:val="22"/>
        </w:rPr>
      </w:pPr>
      <w:r>
        <w:rPr>
          <w:rFonts w:asciiTheme="minorHAnsi" w:hAnsiTheme="minorHAnsi" w:cs="Arial"/>
          <w:sz w:val="22"/>
          <w:szCs w:val="22"/>
        </w:rPr>
        <w:t xml:space="preserve">Agency CEOs, board chairs, </w:t>
      </w:r>
      <w:r w:rsidR="00371990">
        <w:rPr>
          <w:rFonts w:asciiTheme="minorHAnsi" w:hAnsiTheme="minorHAnsi" w:cs="Arial"/>
          <w:sz w:val="22"/>
          <w:szCs w:val="22"/>
        </w:rPr>
        <w:t xml:space="preserve">board members and </w:t>
      </w:r>
      <w:r>
        <w:rPr>
          <w:rFonts w:asciiTheme="minorHAnsi" w:hAnsiTheme="minorHAnsi" w:cs="Arial"/>
          <w:sz w:val="22"/>
          <w:szCs w:val="22"/>
        </w:rPr>
        <w:t xml:space="preserve">board administrators should familiarise themselves with the following publications available on the </w:t>
      </w:r>
      <w:hyperlink r:id="rId45" w:history="1">
        <w:r w:rsidRPr="00450AB5">
          <w:rPr>
            <w:rStyle w:val="Hyperlink"/>
            <w:rFonts w:asciiTheme="minorHAnsi" w:hAnsiTheme="minorHAnsi" w:cs="Arial"/>
            <w:color w:val="0070C0"/>
            <w:sz w:val="22"/>
            <w:szCs w:val="22"/>
          </w:rPr>
          <w:t>ICAC website</w:t>
        </w:r>
      </w:hyperlink>
      <w:r w:rsidRPr="00A867E7">
        <w:rPr>
          <w:rStyle w:val="FootnoteReference"/>
          <w:rFonts w:asciiTheme="minorHAnsi" w:hAnsiTheme="minorHAnsi" w:cs="Arial"/>
        </w:rPr>
        <w:footnoteReference w:id="28"/>
      </w:r>
      <w:r>
        <w:rPr>
          <w:rFonts w:asciiTheme="minorHAnsi" w:hAnsiTheme="minorHAnsi" w:cs="Arial"/>
        </w:rPr>
        <w:t>:</w:t>
      </w:r>
    </w:p>
    <w:p w14:paraId="60DE79D2" w14:textId="77777777" w:rsidR="00BF0A21" w:rsidRDefault="006179C2" w:rsidP="00752E9A">
      <w:pPr>
        <w:pStyle w:val="LongTitle"/>
        <w:numPr>
          <w:ilvl w:val="0"/>
          <w:numId w:val="15"/>
        </w:numPr>
        <w:spacing w:before="0" w:after="200"/>
        <w:ind w:right="679"/>
        <w:jc w:val="both"/>
        <w:rPr>
          <w:rFonts w:asciiTheme="minorHAnsi" w:hAnsiTheme="minorHAnsi" w:cs="Arial"/>
          <w:sz w:val="22"/>
          <w:szCs w:val="22"/>
        </w:rPr>
      </w:pPr>
      <w:hyperlink r:id="rId46" w:history="1">
        <w:r w:rsidR="00BF0A21" w:rsidRPr="00450AB5">
          <w:rPr>
            <w:rStyle w:val="Hyperlink"/>
            <w:rFonts w:asciiTheme="minorHAnsi" w:hAnsiTheme="minorHAnsi" w:cs="Arial"/>
            <w:color w:val="0070C0"/>
            <w:sz w:val="22"/>
            <w:szCs w:val="22"/>
          </w:rPr>
          <w:t>Public officers and mandatory reporting</w:t>
        </w:r>
      </w:hyperlink>
      <w:r w:rsidR="00BF0A21">
        <w:rPr>
          <w:rStyle w:val="FootnoteReference"/>
          <w:rFonts w:asciiTheme="minorHAnsi" w:hAnsiTheme="minorHAnsi" w:cs="Arial"/>
          <w:sz w:val="22"/>
          <w:szCs w:val="22"/>
        </w:rPr>
        <w:footnoteReference w:id="29"/>
      </w:r>
      <w:r w:rsidR="00BF0A21">
        <w:rPr>
          <w:rFonts w:asciiTheme="minorHAnsi" w:hAnsiTheme="minorHAnsi" w:cs="Arial"/>
          <w:sz w:val="22"/>
          <w:szCs w:val="22"/>
        </w:rPr>
        <w:t xml:space="preserve"> includes relevant definitions and the types of conduct reportable to ICAC, which also appear in the ICAC Act.</w:t>
      </w:r>
    </w:p>
    <w:p w14:paraId="03119CC6" w14:textId="75FF0245" w:rsidR="00450AB5" w:rsidRDefault="006179C2" w:rsidP="00752E9A">
      <w:pPr>
        <w:pStyle w:val="ListParagraph"/>
        <w:numPr>
          <w:ilvl w:val="0"/>
          <w:numId w:val="15"/>
        </w:numPr>
        <w:ind w:right="679"/>
        <w:jc w:val="both"/>
        <w:rPr>
          <w:rFonts w:asciiTheme="minorHAnsi" w:hAnsiTheme="minorHAnsi" w:cs="Arial"/>
        </w:rPr>
      </w:pPr>
      <w:hyperlink r:id="rId47" w:history="1">
        <w:r w:rsidR="00BF0A21" w:rsidRPr="00450AB5">
          <w:rPr>
            <w:rStyle w:val="Hyperlink"/>
            <w:rFonts w:asciiTheme="minorHAnsi" w:hAnsiTheme="minorHAnsi" w:cs="Arial"/>
            <w:color w:val="0070C0"/>
          </w:rPr>
          <w:t>Mandatory Reporting Directions and Guidelines</w:t>
        </w:r>
        <w:r w:rsidR="00BF0A21" w:rsidRPr="00450AB5">
          <w:rPr>
            <w:rStyle w:val="Hyperlink"/>
            <w:rFonts w:asciiTheme="minorHAnsi" w:hAnsiTheme="minorHAnsi" w:cs="Arial"/>
            <w:b/>
            <w:color w:val="0070C0"/>
          </w:rPr>
          <w:t xml:space="preserve"> </w:t>
        </w:r>
        <w:r w:rsidR="00BF0A21" w:rsidRPr="00450AB5">
          <w:rPr>
            <w:rStyle w:val="Hyperlink"/>
            <w:rFonts w:asciiTheme="minorHAnsi" w:hAnsiTheme="minorHAnsi" w:cs="Arial"/>
            <w:color w:val="0070C0"/>
          </w:rPr>
          <w:t>for Public Officers</w:t>
        </w:r>
      </w:hyperlink>
      <w:r w:rsidR="00BF0A21">
        <w:rPr>
          <w:rStyle w:val="FootnoteReference"/>
          <w:rFonts w:asciiTheme="minorHAnsi" w:hAnsiTheme="minorHAnsi" w:cs="Arial"/>
        </w:rPr>
        <w:footnoteReference w:id="30"/>
      </w:r>
      <w:r w:rsidR="00BF0A21" w:rsidRPr="0058112C">
        <w:rPr>
          <w:rFonts w:asciiTheme="minorHAnsi" w:hAnsiTheme="minorHAnsi" w:cs="Arial"/>
        </w:rPr>
        <w:t xml:space="preserve"> sets out the requirements for a public body or public officer to report suspected improper conduct, even if it has already been reported to another public body or public officer</w:t>
      </w:r>
      <w:r w:rsidR="00BF0A21">
        <w:rPr>
          <w:rFonts w:asciiTheme="minorHAnsi" w:hAnsiTheme="minorHAnsi" w:cs="Arial"/>
        </w:rPr>
        <w:t xml:space="preserve"> such as </w:t>
      </w:r>
      <w:r w:rsidR="00BF0A21" w:rsidRPr="0058112C">
        <w:rPr>
          <w:rFonts w:asciiTheme="minorHAnsi" w:hAnsiTheme="minorHAnsi" w:cs="Arial"/>
        </w:rPr>
        <w:t>the Ombudsman or NT Police</w:t>
      </w:r>
      <w:r w:rsidR="00BF0A21">
        <w:rPr>
          <w:rFonts w:asciiTheme="minorHAnsi" w:hAnsiTheme="minorHAnsi" w:cs="Arial"/>
        </w:rPr>
        <w:t>.</w:t>
      </w:r>
    </w:p>
    <w:p w14:paraId="56F0AF77" w14:textId="0B2C7EE4" w:rsidR="00D86536" w:rsidRPr="005A7005" w:rsidRDefault="00D86536" w:rsidP="00D86536">
      <w:pPr>
        <w:pStyle w:val="ListParagraph"/>
        <w:numPr>
          <w:ilvl w:val="0"/>
          <w:numId w:val="15"/>
        </w:numPr>
        <w:spacing w:before="200"/>
        <w:ind w:right="-30"/>
        <w:jc w:val="both"/>
        <w:rPr>
          <w:rFonts w:asciiTheme="minorHAnsi" w:hAnsiTheme="minorHAnsi" w:cs="Arial"/>
        </w:rPr>
      </w:pPr>
      <w:r>
        <w:rPr>
          <w:rFonts w:asciiTheme="minorHAnsi" w:hAnsiTheme="minorHAnsi" w:cs="Arial"/>
        </w:rPr>
        <w:t xml:space="preserve">Conflicts of interest </w:t>
      </w:r>
      <w:r w:rsidRPr="005A7005">
        <w:rPr>
          <w:rFonts w:asciiTheme="minorHAnsi" w:hAnsiTheme="minorHAnsi" w:cs="Arial"/>
        </w:rPr>
        <w:t>short video education course</w:t>
      </w:r>
      <w:r>
        <w:rPr>
          <w:rStyle w:val="FootnoteReference"/>
          <w:rFonts w:asciiTheme="minorHAnsi" w:hAnsiTheme="minorHAnsi" w:cs="Arial"/>
        </w:rPr>
        <w:footnoteReference w:id="31"/>
      </w:r>
      <w:r w:rsidRPr="005A7005">
        <w:rPr>
          <w:rFonts w:asciiTheme="minorHAnsi" w:hAnsiTheme="minorHAnsi" w:cs="Arial"/>
        </w:rPr>
        <w:t>.</w:t>
      </w:r>
    </w:p>
    <w:p w14:paraId="4840ADA2" w14:textId="19060AAB" w:rsidR="00CA6B69" w:rsidRDefault="00450AB5" w:rsidP="00752E9A">
      <w:pPr>
        <w:pStyle w:val="ListParagraph"/>
        <w:numPr>
          <w:ilvl w:val="0"/>
          <w:numId w:val="15"/>
        </w:numPr>
        <w:ind w:right="679"/>
        <w:jc w:val="both"/>
        <w:rPr>
          <w:rFonts w:asciiTheme="minorHAnsi" w:hAnsiTheme="minorHAnsi" w:cs="Arial"/>
        </w:rPr>
      </w:pPr>
      <w:r>
        <w:rPr>
          <w:rFonts w:asciiTheme="minorHAnsi" w:hAnsiTheme="minorHAnsi" w:cs="Arial"/>
        </w:rPr>
        <w:t>Whistle</w:t>
      </w:r>
      <w:r w:rsidR="00D86536">
        <w:rPr>
          <w:rFonts w:asciiTheme="minorHAnsi" w:hAnsiTheme="minorHAnsi" w:cs="Arial"/>
        </w:rPr>
        <w:t xml:space="preserve"> </w:t>
      </w:r>
      <w:r>
        <w:rPr>
          <w:rFonts w:asciiTheme="minorHAnsi" w:hAnsiTheme="minorHAnsi" w:cs="Arial"/>
        </w:rPr>
        <w:t>blower protections</w:t>
      </w:r>
      <w:r>
        <w:rPr>
          <w:rStyle w:val="FootnoteReference"/>
          <w:rFonts w:asciiTheme="minorHAnsi" w:hAnsiTheme="minorHAnsi" w:cs="Arial"/>
        </w:rPr>
        <w:footnoteReference w:id="32"/>
      </w:r>
      <w:r w:rsidR="00D86536">
        <w:rPr>
          <w:rFonts w:asciiTheme="minorHAnsi" w:hAnsiTheme="minorHAnsi" w:cs="Arial"/>
        </w:rPr>
        <w:t>.</w:t>
      </w:r>
    </w:p>
    <w:p w14:paraId="2FEE11DD" w14:textId="60583855" w:rsidR="005D06C6" w:rsidRPr="000D3778" w:rsidRDefault="005D06C6" w:rsidP="00602ACD">
      <w:pPr>
        <w:pStyle w:val="Heading2"/>
        <w:rPr>
          <w:color w:val="1F1F5F"/>
          <w:sz w:val="32"/>
        </w:rPr>
      </w:pPr>
      <w:bookmarkStart w:id="816" w:name="_Toc129009449"/>
      <w:r w:rsidRPr="000D3778">
        <w:rPr>
          <w:i/>
          <w:color w:val="1F1F5F"/>
          <w:sz w:val="32"/>
        </w:rPr>
        <w:lastRenderedPageBreak/>
        <w:t>Public Sector Employment and Management Act 1993</w:t>
      </w:r>
      <w:r w:rsidRPr="000D3778">
        <w:rPr>
          <w:color w:val="1F1F5F"/>
          <w:sz w:val="32"/>
        </w:rPr>
        <w:t xml:space="preserve"> – </w:t>
      </w:r>
      <w:r w:rsidR="00FE75F7">
        <w:rPr>
          <w:color w:val="1F1F5F"/>
          <w:sz w:val="32"/>
        </w:rPr>
        <w:br/>
      </w:r>
      <w:r w:rsidRPr="000D3778">
        <w:rPr>
          <w:color w:val="1F1F5F"/>
          <w:sz w:val="32"/>
        </w:rPr>
        <w:t>Code of Conduct</w:t>
      </w:r>
      <w:bookmarkEnd w:id="816"/>
    </w:p>
    <w:p w14:paraId="7BD9C70F" w14:textId="52B0CCEA" w:rsidR="009B7213" w:rsidRPr="00E21A4C" w:rsidRDefault="009B7213" w:rsidP="00B56D77">
      <w:pPr>
        <w:jc w:val="both"/>
        <w:rPr>
          <w:color w:val="0066FF"/>
        </w:rPr>
      </w:pPr>
      <w:r>
        <w:t>Th</w:t>
      </w:r>
      <w:r w:rsidR="00602ACD">
        <w:t xml:space="preserve">e NT Public Sector Principles and Code of Conduct </w:t>
      </w:r>
      <w:r>
        <w:t xml:space="preserve">provide guidance on a range of ethical and moral issues that may affect public sector employees from time to time. The </w:t>
      </w:r>
      <w:hyperlink r:id="rId48" w:history="1">
        <w:r w:rsidR="004C0434" w:rsidRPr="00D92246">
          <w:rPr>
            <w:rStyle w:val="Hyperlink"/>
            <w:color w:val="0070C0"/>
          </w:rPr>
          <w:t>NTPS Code of Conduct</w:t>
        </w:r>
      </w:hyperlink>
      <w:r w:rsidR="004C0434">
        <w:rPr>
          <w:rStyle w:val="FootnoteReference"/>
          <w:i/>
        </w:rPr>
        <w:footnoteReference w:id="33"/>
      </w:r>
      <w:r>
        <w:t xml:space="preserve"> may also be useful guidance for NTG board members.</w:t>
      </w:r>
    </w:p>
    <w:p w14:paraId="0E5E53C0" w14:textId="01C32A77" w:rsidR="005D06C6" w:rsidRPr="008878F5" w:rsidRDefault="005D06C6" w:rsidP="00FE3209">
      <w:pPr>
        <w:jc w:val="both"/>
      </w:pPr>
      <w:r>
        <w:t xml:space="preserve">Members of NTG boards assume a position of public trust and confidence. As such, the public expect board members to follow certain ethical principles, including </w:t>
      </w:r>
      <w:r w:rsidRPr="000F5473">
        <w:t>respect for the law and the system of government</w:t>
      </w:r>
      <w:r w:rsidR="002C158C">
        <w:t xml:space="preserve">, </w:t>
      </w:r>
      <w:r w:rsidRPr="00FC5154">
        <w:t>respect for persons</w:t>
      </w:r>
      <w:r w:rsidR="002C158C">
        <w:t xml:space="preserve">, </w:t>
      </w:r>
      <w:r w:rsidRPr="008878F5">
        <w:t>integrity</w:t>
      </w:r>
      <w:r w:rsidR="002C158C">
        <w:t xml:space="preserve">, </w:t>
      </w:r>
      <w:r w:rsidRPr="008878F5">
        <w:t>diligence</w:t>
      </w:r>
      <w:r w:rsidR="002C158C">
        <w:t xml:space="preserve"> and </w:t>
      </w:r>
      <w:r w:rsidRPr="008878F5">
        <w:t>economy and efficiency.</w:t>
      </w:r>
    </w:p>
    <w:p w14:paraId="03270AA6" w14:textId="5EC3FB02" w:rsidR="001D2B82" w:rsidRPr="000D3778" w:rsidRDefault="001D2B82" w:rsidP="009672EC">
      <w:pPr>
        <w:pStyle w:val="Heading2"/>
        <w:ind w:left="567" w:hanging="567"/>
        <w:rPr>
          <w:i/>
          <w:color w:val="1F1F5F"/>
          <w:sz w:val="32"/>
        </w:rPr>
      </w:pPr>
      <w:bookmarkStart w:id="817" w:name="_Toc49953385"/>
      <w:bookmarkStart w:id="818" w:name="_Toc50098283"/>
      <w:bookmarkStart w:id="819" w:name="_Toc50100507"/>
      <w:bookmarkStart w:id="820" w:name="_Toc50104700"/>
      <w:bookmarkStart w:id="821" w:name="_Toc49953386"/>
      <w:bookmarkStart w:id="822" w:name="_Toc50098284"/>
      <w:bookmarkStart w:id="823" w:name="_Toc50100508"/>
      <w:bookmarkStart w:id="824" w:name="_Toc50104701"/>
      <w:bookmarkStart w:id="825" w:name="_Toc49953387"/>
      <w:bookmarkStart w:id="826" w:name="_Toc50098285"/>
      <w:bookmarkStart w:id="827" w:name="_Toc50100509"/>
      <w:bookmarkStart w:id="828" w:name="_Toc50104702"/>
      <w:bookmarkStart w:id="829" w:name="_Toc532280066"/>
      <w:bookmarkStart w:id="830" w:name="_Toc129009450"/>
      <w:bookmarkEnd w:id="817"/>
      <w:bookmarkEnd w:id="818"/>
      <w:bookmarkEnd w:id="819"/>
      <w:bookmarkEnd w:id="820"/>
      <w:bookmarkEnd w:id="821"/>
      <w:bookmarkEnd w:id="822"/>
      <w:bookmarkEnd w:id="823"/>
      <w:bookmarkEnd w:id="824"/>
      <w:bookmarkEnd w:id="825"/>
      <w:bookmarkEnd w:id="826"/>
      <w:bookmarkEnd w:id="827"/>
      <w:bookmarkEnd w:id="828"/>
      <w:bookmarkEnd w:id="829"/>
      <w:r w:rsidRPr="000D3778">
        <w:rPr>
          <w:i/>
          <w:color w:val="1F1F5F"/>
          <w:sz w:val="32"/>
        </w:rPr>
        <w:t>Information Act 2002</w:t>
      </w:r>
      <w:bookmarkEnd w:id="830"/>
    </w:p>
    <w:p w14:paraId="4D697CA4" w14:textId="77777777" w:rsidR="004C0E05" w:rsidRDefault="00B1620F" w:rsidP="00B56D77">
      <w:pPr>
        <w:jc w:val="both"/>
      </w:pPr>
      <w:r>
        <w:t xml:space="preserve">The </w:t>
      </w:r>
      <w:hyperlink r:id="rId49" w:history="1">
        <w:r w:rsidRPr="00D92246">
          <w:rPr>
            <w:rStyle w:val="Hyperlink"/>
            <w:i/>
            <w:color w:val="0070C0"/>
          </w:rPr>
          <w:t>Information Act 2002</w:t>
        </w:r>
      </w:hyperlink>
      <w:r>
        <w:rPr>
          <w:rStyle w:val="FootnoteReference"/>
        </w:rPr>
        <w:footnoteReference w:id="34"/>
      </w:r>
      <w:r>
        <w:rPr>
          <w:i/>
        </w:rPr>
        <w:t xml:space="preserve"> </w:t>
      </w:r>
      <w:r>
        <w:t>gives a statutory right of access by any person to government information, including personal documents held by the public sector organisations including statutory bodies, except where an exemption applies.</w:t>
      </w:r>
      <w:r w:rsidR="009A320F">
        <w:t xml:space="preserve"> </w:t>
      </w:r>
    </w:p>
    <w:p w14:paraId="4D7E9E40" w14:textId="46628A89" w:rsidR="00B1620F" w:rsidRDefault="00B1620F" w:rsidP="00B56D77">
      <w:pPr>
        <w:jc w:val="both"/>
      </w:pPr>
      <w:r>
        <w:t>Public sector organisations defined under the Act include, amongst others:</w:t>
      </w:r>
    </w:p>
    <w:p w14:paraId="0D89E494" w14:textId="540DC672" w:rsidR="00B1620F" w:rsidRDefault="00B1620F" w:rsidP="00D86536">
      <w:pPr>
        <w:pStyle w:val="ListBullet"/>
        <w:numPr>
          <w:ilvl w:val="0"/>
          <w:numId w:val="19"/>
        </w:numPr>
        <w:spacing w:after="80"/>
        <w:ind w:left="851" w:right="1387" w:hanging="567"/>
      </w:pPr>
      <w:r>
        <w:t>Government Business Division or Government Owned Corporation</w:t>
      </w:r>
      <w:r w:rsidR="00D86536">
        <w:t xml:space="preserve"> (personal information only)</w:t>
      </w:r>
    </w:p>
    <w:p w14:paraId="7E12C7BF" w14:textId="22AD32E3" w:rsidR="00B1620F" w:rsidRDefault="00096146" w:rsidP="00D86536">
      <w:pPr>
        <w:pStyle w:val="ListBullet"/>
        <w:numPr>
          <w:ilvl w:val="0"/>
          <w:numId w:val="19"/>
        </w:numPr>
        <w:spacing w:after="80"/>
        <w:ind w:left="851" w:right="1387" w:hanging="567"/>
      </w:pPr>
      <w:r>
        <w:t xml:space="preserve">Statutory </w:t>
      </w:r>
      <w:r w:rsidR="00941FD8">
        <w:t>C</w:t>
      </w:r>
      <w:r w:rsidR="00B1620F">
        <w:t>orporation</w:t>
      </w:r>
    </w:p>
    <w:p w14:paraId="3185DD41" w14:textId="165869D8" w:rsidR="00B1620F" w:rsidRDefault="00096146" w:rsidP="00D86536">
      <w:pPr>
        <w:pStyle w:val="ListBullet"/>
        <w:numPr>
          <w:ilvl w:val="0"/>
          <w:numId w:val="19"/>
        </w:numPr>
        <w:spacing w:after="80"/>
        <w:ind w:left="851" w:right="1387" w:hanging="567"/>
      </w:pPr>
      <w:r>
        <w:t>P</w:t>
      </w:r>
      <w:r w:rsidR="00B1620F">
        <w:t>erson appointed, or a body established by or under an Act, or by the Administrator or a Minister</w:t>
      </w:r>
    </w:p>
    <w:p w14:paraId="7785CB9F" w14:textId="58A51812" w:rsidR="00B1620F" w:rsidRDefault="007A3751" w:rsidP="00D86536">
      <w:pPr>
        <w:pStyle w:val="ListBullet"/>
        <w:numPr>
          <w:ilvl w:val="0"/>
          <w:numId w:val="19"/>
        </w:numPr>
        <w:spacing w:after="80"/>
        <w:ind w:left="851" w:right="1387" w:hanging="567"/>
      </w:pPr>
      <w:r>
        <w:t>P</w:t>
      </w:r>
      <w:r w:rsidR="00B1620F">
        <w:t>erson holding an office or position under an Act</w:t>
      </w:r>
    </w:p>
    <w:p w14:paraId="62E177C3" w14:textId="73EC3DB6" w:rsidR="00B1620F" w:rsidRDefault="007A3751" w:rsidP="00D86536">
      <w:pPr>
        <w:pStyle w:val="ListBullet"/>
        <w:numPr>
          <w:ilvl w:val="0"/>
          <w:numId w:val="19"/>
        </w:numPr>
        <w:spacing w:after="80"/>
        <w:ind w:left="851" w:right="1387" w:hanging="567"/>
      </w:pPr>
      <w:r>
        <w:t>C</w:t>
      </w:r>
      <w:r w:rsidR="00B1620F">
        <w:t>ourt and tribunals of the Territory (subject to limitations)</w:t>
      </w:r>
      <w:r w:rsidR="00FA3787">
        <w:t xml:space="preserve"> and</w:t>
      </w:r>
    </w:p>
    <w:p w14:paraId="7EBC6E58" w14:textId="0604C832" w:rsidR="00B1620F" w:rsidRDefault="007A3751" w:rsidP="00D86536">
      <w:pPr>
        <w:pStyle w:val="ListBullet"/>
        <w:numPr>
          <w:ilvl w:val="0"/>
          <w:numId w:val="19"/>
        </w:numPr>
        <w:spacing w:after="40"/>
        <w:ind w:left="851" w:right="1387" w:hanging="567"/>
      </w:pPr>
      <w:r>
        <w:t>P</w:t>
      </w:r>
      <w:r w:rsidR="00B1620F">
        <w:t>erson or body declared by the Regulations to be a public sector organisation.</w:t>
      </w:r>
    </w:p>
    <w:p w14:paraId="0080DEF7" w14:textId="77777777" w:rsidR="009103DB" w:rsidRDefault="009103DB" w:rsidP="00943844">
      <w:pPr>
        <w:pStyle w:val="ListBullet"/>
        <w:numPr>
          <w:ilvl w:val="0"/>
          <w:numId w:val="0"/>
        </w:numPr>
        <w:spacing w:after="40"/>
        <w:ind w:left="851" w:right="680"/>
        <w:jc w:val="both"/>
      </w:pPr>
    </w:p>
    <w:p w14:paraId="07C558F9" w14:textId="77777777" w:rsidR="00B1620F" w:rsidRDefault="00B1620F" w:rsidP="00B56D77">
      <w:pPr>
        <w:jc w:val="both"/>
      </w:pPr>
      <w:r>
        <w:t xml:space="preserve">The </w:t>
      </w:r>
      <w:r w:rsidRPr="00E75354">
        <w:rPr>
          <w:i/>
        </w:rPr>
        <w:t>Information Act</w:t>
      </w:r>
      <w:r>
        <w:t xml:space="preserve"> aims to protect personal information in the public sector by applying Information Privacy Principles (IPPs) that deal with the collection and handling of personal information by public sector organisations. Personal information means government information from which a person’s identity is apparent, or is reasonably able to be ascertained. The purpose of the IPPs is to allow access to the right information to the right people for the right reason in the right way at the right time. </w:t>
      </w:r>
    </w:p>
    <w:p w14:paraId="5E8C5C6A" w14:textId="1352F767" w:rsidR="00B1620F" w:rsidRDefault="00B1620F" w:rsidP="00B56D77">
      <w:pPr>
        <w:jc w:val="both"/>
      </w:pPr>
      <w:r>
        <w:t>The IPPs do not apply to personal information that is</w:t>
      </w:r>
      <w:r w:rsidR="004C0E05">
        <w:t>…</w:t>
      </w:r>
    </w:p>
    <w:p w14:paraId="3B52F052" w14:textId="108BAC41" w:rsidR="00B1620F" w:rsidRDefault="00B1620F" w:rsidP="00D86536">
      <w:pPr>
        <w:pStyle w:val="ListBullet"/>
        <w:numPr>
          <w:ilvl w:val="0"/>
          <w:numId w:val="20"/>
        </w:numPr>
        <w:spacing w:after="80"/>
        <w:ind w:left="851" w:right="680" w:hanging="567"/>
        <w:jc w:val="both"/>
      </w:pPr>
      <w:r>
        <w:t>published in a publication generally available to members of the public</w:t>
      </w:r>
      <w:r w:rsidR="008878F5">
        <w:t>,</w:t>
      </w:r>
    </w:p>
    <w:p w14:paraId="77DA46F6" w14:textId="595BEED0" w:rsidR="00B1620F" w:rsidRDefault="00B1620F" w:rsidP="00D86536">
      <w:pPr>
        <w:pStyle w:val="ListBullet"/>
        <w:numPr>
          <w:ilvl w:val="0"/>
          <w:numId w:val="20"/>
        </w:numPr>
        <w:spacing w:after="80"/>
        <w:ind w:left="851" w:right="680" w:hanging="567"/>
        <w:jc w:val="both"/>
      </w:pPr>
      <w:r>
        <w:t>on a public register</w:t>
      </w:r>
      <w:r w:rsidR="008878F5">
        <w:t>,</w:t>
      </w:r>
    </w:p>
    <w:p w14:paraId="0BE14F05" w14:textId="36E57A0E" w:rsidR="00B1620F" w:rsidRDefault="00B1620F" w:rsidP="00D86536">
      <w:pPr>
        <w:pStyle w:val="ListBullet"/>
        <w:numPr>
          <w:ilvl w:val="0"/>
          <w:numId w:val="20"/>
        </w:numPr>
        <w:spacing w:after="80"/>
        <w:ind w:left="851" w:right="680" w:hanging="567"/>
        <w:jc w:val="both"/>
      </w:pPr>
      <w:r>
        <w:t>in an archive available to the public</w:t>
      </w:r>
      <w:r w:rsidR="008878F5">
        <w:t>,</w:t>
      </w:r>
    </w:p>
    <w:p w14:paraId="5DA12BD6" w14:textId="1C88326C" w:rsidR="00B1620F" w:rsidRDefault="00B1620F" w:rsidP="00D86536">
      <w:pPr>
        <w:pStyle w:val="ListBullet"/>
        <w:numPr>
          <w:ilvl w:val="0"/>
          <w:numId w:val="20"/>
        </w:numPr>
        <w:spacing w:after="80"/>
        <w:ind w:left="851" w:right="680" w:hanging="567"/>
        <w:jc w:val="both"/>
      </w:pPr>
      <w:r>
        <w:t>recorded information of permanent value that forms part of NT Archives</w:t>
      </w:r>
      <w:r w:rsidR="008878F5">
        <w:t>,</w:t>
      </w:r>
      <w:r w:rsidR="007A3751">
        <w:t xml:space="preserve"> or</w:t>
      </w:r>
    </w:p>
    <w:p w14:paraId="3BF098AC" w14:textId="29587A6A" w:rsidR="002052DF" w:rsidRDefault="00B1620F" w:rsidP="00752E9A">
      <w:pPr>
        <w:pStyle w:val="ListBullet"/>
        <w:numPr>
          <w:ilvl w:val="0"/>
          <w:numId w:val="20"/>
        </w:numPr>
        <w:ind w:left="851" w:right="680" w:hanging="567"/>
        <w:jc w:val="both"/>
      </w:pPr>
      <w:r>
        <w:t>is in a collection of a library, art gallery or museum.</w:t>
      </w:r>
      <w:bookmarkStart w:id="831" w:name="_Toc35590811"/>
      <w:bookmarkStart w:id="832" w:name="_Toc35591421"/>
      <w:bookmarkStart w:id="833" w:name="_Toc35591698"/>
      <w:bookmarkStart w:id="834" w:name="_Toc35594705"/>
      <w:bookmarkStart w:id="835" w:name="_Toc35594997"/>
      <w:bookmarkStart w:id="836" w:name="_Toc35595289"/>
      <w:bookmarkStart w:id="837" w:name="_Toc35596322"/>
      <w:bookmarkStart w:id="838" w:name="_Toc36037770"/>
      <w:bookmarkStart w:id="839" w:name="_Toc36106279"/>
      <w:bookmarkStart w:id="840" w:name="_Toc36106476"/>
      <w:bookmarkStart w:id="841" w:name="_Toc36110462"/>
      <w:bookmarkStart w:id="842" w:name="_Toc36110658"/>
      <w:bookmarkStart w:id="843" w:name="_Toc36112006"/>
      <w:bookmarkStart w:id="844" w:name="_Toc36112200"/>
      <w:bookmarkStart w:id="845" w:name="_Toc36112466"/>
      <w:bookmarkStart w:id="846" w:name="_Toc36215510"/>
      <w:bookmarkStart w:id="847" w:name="_Toc532280069"/>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14:paraId="425D0C40" w14:textId="77777777" w:rsidR="002052DF" w:rsidRDefault="002052DF">
      <w:r>
        <w:br w:type="page"/>
      </w:r>
    </w:p>
    <w:p w14:paraId="5795CECC" w14:textId="0AFF7E5B" w:rsidR="001D2B82" w:rsidRPr="000D3778" w:rsidRDefault="001D2B82" w:rsidP="009672EC">
      <w:pPr>
        <w:pStyle w:val="Heading2"/>
        <w:ind w:left="567" w:hanging="567"/>
        <w:rPr>
          <w:i/>
          <w:color w:val="1F1F5F"/>
          <w:sz w:val="32"/>
        </w:rPr>
      </w:pPr>
      <w:bookmarkStart w:id="848" w:name="_Toc129009451"/>
      <w:r w:rsidRPr="000D3778">
        <w:rPr>
          <w:i/>
          <w:color w:val="1F1F5F"/>
          <w:sz w:val="32"/>
        </w:rPr>
        <w:lastRenderedPageBreak/>
        <w:t>Ombudsman Act 2009</w:t>
      </w:r>
      <w:bookmarkEnd w:id="848"/>
    </w:p>
    <w:p w14:paraId="0BA68DAF" w14:textId="426D6EB6" w:rsidR="0032389F" w:rsidRDefault="00B1620F" w:rsidP="00B56D77">
      <w:pPr>
        <w:jc w:val="both"/>
      </w:pPr>
      <w:r>
        <w:t xml:space="preserve">The Office of the Ombudsman is established by the </w:t>
      </w:r>
      <w:hyperlink r:id="rId50" w:history="1">
        <w:r w:rsidRPr="00D92246">
          <w:rPr>
            <w:rStyle w:val="Hyperlink"/>
            <w:i/>
            <w:color w:val="0070C0"/>
          </w:rPr>
          <w:t>Ombudsman Act 2009</w:t>
        </w:r>
      </w:hyperlink>
      <w:r>
        <w:rPr>
          <w:rStyle w:val="FootnoteReference"/>
          <w:i/>
        </w:rPr>
        <w:footnoteReference w:id="35"/>
      </w:r>
      <w:r>
        <w:t>. The Ombudsman has jurisdiction with respect to an ‘administrative action’ taken by an authority defined in th</w:t>
      </w:r>
      <w:r w:rsidR="007C352B">
        <w:t xml:space="preserve">e Act, </w:t>
      </w:r>
      <w:r>
        <w:t>including statutory boards established for a public purpose.</w:t>
      </w:r>
      <w:r w:rsidR="00AB6982">
        <w:t xml:space="preserve"> </w:t>
      </w:r>
    </w:p>
    <w:p w14:paraId="07AB48F0" w14:textId="44B3114A" w:rsidR="007C352B" w:rsidRDefault="00B1620F" w:rsidP="00B56D77">
      <w:pPr>
        <w:jc w:val="both"/>
      </w:pPr>
      <w:r>
        <w:t>An ‘administrative action’ is any action relating to a matter of administration, including</w:t>
      </w:r>
      <w:r w:rsidR="007C352B">
        <w:t>:</w:t>
      </w:r>
    </w:p>
    <w:p w14:paraId="41306B19" w14:textId="6ED8228D" w:rsidR="007C352B" w:rsidRDefault="00FA3787" w:rsidP="00B61234">
      <w:pPr>
        <w:pStyle w:val="ListParagraph"/>
        <w:numPr>
          <w:ilvl w:val="1"/>
          <w:numId w:val="23"/>
        </w:numPr>
        <w:ind w:left="709" w:right="680" w:hanging="425"/>
        <w:jc w:val="both"/>
      </w:pPr>
      <w:r>
        <w:t>a decision or an act</w:t>
      </w:r>
      <w:r w:rsidR="0032389F">
        <w:t>,</w:t>
      </w:r>
    </w:p>
    <w:p w14:paraId="00A3F7CE" w14:textId="74B27846" w:rsidR="007C352B" w:rsidRDefault="00B1620F" w:rsidP="00B61234">
      <w:pPr>
        <w:pStyle w:val="ListParagraph"/>
        <w:numPr>
          <w:ilvl w:val="1"/>
          <w:numId w:val="23"/>
        </w:numPr>
        <w:ind w:left="709" w:right="680" w:hanging="425"/>
        <w:jc w:val="both"/>
      </w:pPr>
      <w:r>
        <w:t>the failure or refusal to take a decision or do an act (including a failure to provide a written statem</w:t>
      </w:r>
      <w:r w:rsidR="00FA3787">
        <w:t>ent of reasons for a decision)</w:t>
      </w:r>
      <w:r w:rsidR="0032389F">
        <w:t>,</w:t>
      </w:r>
    </w:p>
    <w:p w14:paraId="3DA0C9D8" w14:textId="7DBD1BC6" w:rsidR="007C352B" w:rsidRDefault="00B1620F" w:rsidP="00B61234">
      <w:pPr>
        <w:pStyle w:val="ListParagraph"/>
        <w:numPr>
          <w:ilvl w:val="1"/>
          <w:numId w:val="23"/>
        </w:numPr>
        <w:ind w:left="709" w:right="680" w:hanging="425"/>
        <w:jc w:val="both"/>
      </w:pPr>
      <w:r>
        <w:t>the formulation of a p</w:t>
      </w:r>
      <w:r w:rsidR="00FA3787">
        <w:t>roposal or intention</w:t>
      </w:r>
      <w:r w:rsidR="0032389F">
        <w:t>,</w:t>
      </w:r>
      <w:r>
        <w:t xml:space="preserve"> and </w:t>
      </w:r>
    </w:p>
    <w:p w14:paraId="60CF5E5A" w14:textId="14C23DD1" w:rsidR="007C352B" w:rsidRDefault="00B1620F" w:rsidP="00B61234">
      <w:pPr>
        <w:pStyle w:val="ListParagraph"/>
        <w:numPr>
          <w:ilvl w:val="1"/>
          <w:numId w:val="23"/>
        </w:numPr>
        <w:ind w:left="709" w:right="680" w:hanging="425"/>
        <w:jc w:val="both"/>
      </w:pPr>
      <w:r>
        <w:t>the making of a recommendation including one made to the Administrator or a Minister.</w:t>
      </w:r>
    </w:p>
    <w:p w14:paraId="7CA340FF" w14:textId="48F61290" w:rsidR="00B1620F" w:rsidRDefault="00B1620F" w:rsidP="007D76F4">
      <w:pPr>
        <w:spacing w:before="240"/>
        <w:jc w:val="both"/>
      </w:pPr>
      <w:r w:rsidRPr="00E75354">
        <w:t>The Ombudsman may investigate informally</w:t>
      </w:r>
      <w:r>
        <w:t>,</w:t>
      </w:r>
      <w:r w:rsidRPr="00E75354">
        <w:t xml:space="preserve"> or exercise formal powers such as the power to require persons to give statements, documents and information.</w:t>
      </w:r>
      <w:r>
        <w:t xml:space="preserve"> </w:t>
      </w:r>
      <w:r w:rsidRPr="00E75354">
        <w:t>At the conclusion of the investigation, the Ombudsman will form an opinion as to whether the administrative action to which the investigation related:</w:t>
      </w:r>
    </w:p>
    <w:p w14:paraId="1E0172DF" w14:textId="011315DC" w:rsidR="00B1620F" w:rsidRDefault="00B1620F" w:rsidP="00B61234">
      <w:pPr>
        <w:pStyle w:val="ListBullet"/>
        <w:numPr>
          <w:ilvl w:val="0"/>
          <w:numId w:val="21"/>
        </w:numPr>
        <w:ind w:left="709" w:right="680" w:hanging="425"/>
        <w:jc w:val="both"/>
      </w:pPr>
      <w:r>
        <w:t>appears to have been taken contrary to law</w:t>
      </w:r>
      <w:r w:rsidR="0032389F">
        <w:t>,</w:t>
      </w:r>
    </w:p>
    <w:p w14:paraId="38A08EC8" w14:textId="543A4A99" w:rsidR="00B1620F" w:rsidRDefault="00B1620F" w:rsidP="00B61234">
      <w:pPr>
        <w:pStyle w:val="ListBullet"/>
        <w:numPr>
          <w:ilvl w:val="0"/>
          <w:numId w:val="21"/>
        </w:numPr>
        <w:ind w:left="709" w:right="680" w:hanging="425"/>
        <w:jc w:val="both"/>
      </w:pPr>
      <w:r>
        <w:t>was unreasonable, unjust, oppressive or improperly discriminatory</w:t>
      </w:r>
      <w:r w:rsidR="0032389F">
        <w:t>,</w:t>
      </w:r>
    </w:p>
    <w:p w14:paraId="02926A39" w14:textId="5B4CB9D5" w:rsidR="00B1620F" w:rsidRDefault="00B1620F" w:rsidP="00B61234">
      <w:pPr>
        <w:pStyle w:val="ListBullet"/>
        <w:numPr>
          <w:ilvl w:val="0"/>
          <w:numId w:val="21"/>
        </w:numPr>
        <w:ind w:left="709" w:right="680" w:hanging="425"/>
        <w:jc w:val="both"/>
      </w:pPr>
      <w:r>
        <w:t>was in accordance with a rule of law or a provision of any law in force in the Northern Territory, or a practice that is, or may be, unreasonable, unjust, oppressive or improperly discriminatory</w:t>
      </w:r>
      <w:r w:rsidR="0032389F">
        <w:t>,</w:t>
      </w:r>
    </w:p>
    <w:p w14:paraId="4601BED6" w14:textId="2981F50D" w:rsidR="00B1620F" w:rsidRDefault="00B1620F" w:rsidP="00B61234">
      <w:pPr>
        <w:pStyle w:val="ListBullet"/>
        <w:numPr>
          <w:ilvl w:val="0"/>
          <w:numId w:val="21"/>
        </w:numPr>
        <w:ind w:left="709" w:right="680" w:hanging="425"/>
        <w:jc w:val="both"/>
      </w:pPr>
      <w:r>
        <w:t>was taken in the exercise of a power or discretion, and was so taken for an improper purpose or on irrelevant grounds, or on the taking into account of irrelevant considerations</w:t>
      </w:r>
      <w:r w:rsidR="0032389F">
        <w:t>,</w:t>
      </w:r>
    </w:p>
    <w:p w14:paraId="4C02DF13" w14:textId="79A2B0F0" w:rsidR="00B1620F" w:rsidRDefault="00B1620F" w:rsidP="00B61234">
      <w:pPr>
        <w:pStyle w:val="ListBullet"/>
        <w:numPr>
          <w:ilvl w:val="0"/>
          <w:numId w:val="21"/>
        </w:numPr>
        <w:ind w:left="709" w:right="680" w:hanging="425"/>
        <w:jc w:val="both"/>
      </w:pPr>
      <w:r>
        <w:t>was a decision made in the exercise of a power or discretion, and the reasons for the decision were not, but should have, been given</w:t>
      </w:r>
      <w:r w:rsidR="0032389F">
        <w:t>,</w:t>
      </w:r>
    </w:p>
    <w:p w14:paraId="2534C9C0" w14:textId="716AD062" w:rsidR="00B1620F" w:rsidRDefault="00B1620F" w:rsidP="00B61234">
      <w:pPr>
        <w:pStyle w:val="ListBullet"/>
        <w:numPr>
          <w:ilvl w:val="0"/>
          <w:numId w:val="21"/>
        </w:numPr>
        <w:ind w:left="709" w:right="680" w:hanging="425"/>
        <w:jc w:val="both"/>
      </w:pPr>
      <w:r>
        <w:t>was based wholly or partly on a mistake of law or fact</w:t>
      </w:r>
      <w:r w:rsidR="0032389F">
        <w:t>,</w:t>
      </w:r>
      <w:r>
        <w:t xml:space="preserve"> or</w:t>
      </w:r>
    </w:p>
    <w:p w14:paraId="752C892A" w14:textId="02A3CC5E" w:rsidR="00B1620F" w:rsidRDefault="00B1620F" w:rsidP="00B61234">
      <w:pPr>
        <w:pStyle w:val="ListBullet"/>
        <w:numPr>
          <w:ilvl w:val="0"/>
          <w:numId w:val="21"/>
        </w:numPr>
        <w:ind w:left="709" w:right="680" w:hanging="425"/>
        <w:jc w:val="both"/>
      </w:pPr>
      <w:r>
        <w:t>was simply wrong.</w:t>
      </w:r>
    </w:p>
    <w:p w14:paraId="6262DE73" w14:textId="5323F89F" w:rsidR="00B1620F" w:rsidRDefault="00B1620F" w:rsidP="00B61234">
      <w:pPr>
        <w:pStyle w:val="ListBullet"/>
        <w:numPr>
          <w:ilvl w:val="0"/>
          <w:numId w:val="0"/>
        </w:numPr>
        <w:spacing w:before="240" w:after="200"/>
        <w:jc w:val="both"/>
      </w:pPr>
      <w:r w:rsidRPr="00E75354">
        <w:t xml:space="preserve">The Ombudsman may then give a report to the administering </w:t>
      </w:r>
      <w:r w:rsidR="00B64609">
        <w:t>NTG</w:t>
      </w:r>
      <w:r w:rsidRPr="00E75354">
        <w:t xml:space="preserve"> agency and the responsible Minister recommending that particular action be taken. If the recommended action is not taken, a report can be provided to the Chief Minister and Parliament.</w:t>
      </w:r>
    </w:p>
    <w:p w14:paraId="5EEFA3B0" w14:textId="77777777" w:rsidR="0032389F" w:rsidRDefault="0032389F" w:rsidP="007D76F4">
      <w:pPr>
        <w:spacing w:before="240"/>
        <w:jc w:val="both"/>
      </w:pPr>
      <w:r>
        <w:t>Exclusions in the Act include:</w:t>
      </w:r>
    </w:p>
    <w:p w14:paraId="2A676D1B" w14:textId="77777777" w:rsidR="0032389F" w:rsidRDefault="0032389F" w:rsidP="00752E9A">
      <w:pPr>
        <w:pStyle w:val="ListParagraph"/>
        <w:numPr>
          <w:ilvl w:val="0"/>
          <w:numId w:val="34"/>
        </w:numPr>
        <w:ind w:right="679"/>
        <w:jc w:val="both"/>
      </w:pPr>
      <w:r>
        <w:t>any action by a person while discharging a responsibility of a judicial nature, and</w:t>
      </w:r>
    </w:p>
    <w:p w14:paraId="6E06A6BD" w14:textId="0F3191F4" w:rsidR="005F3DBB" w:rsidRDefault="0032389F" w:rsidP="00752E9A">
      <w:pPr>
        <w:pStyle w:val="ListParagraph"/>
        <w:numPr>
          <w:ilvl w:val="0"/>
          <w:numId w:val="34"/>
        </w:numPr>
        <w:ind w:right="679"/>
        <w:jc w:val="both"/>
      </w:pPr>
      <w:r>
        <w:t xml:space="preserve">a decision made by the Development Consent Authority under the </w:t>
      </w:r>
      <w:hyperlink r:id="rId51" w:history="1">
        <w:r w:rsidRPr="00D92246">
          <w:rPr>
            <w:rStyle w:val="Hyperlink"/>
            <w:i/>
            <w:color w:val="0070C0"/>
          </w:rPr>
          <w:t>Planning Act 1999</w:t>
        </w:r>
      </w:hyperlink>
      <w:r w:rsidR="00371990">
        <w:rPr>
          <w:rStyle w:val="FootnoteReference"/>
          <w:i/>
        </w:rPr>
        <w:footnoteReference w:id="36"/>
      </w:r>
      <w:r w:rsidRPr="003C3966">
        <w:rPr>
          <w:i/>
        </w:rPr>
        <w:t xml:space="preserve"> </w:t>
      </w:r>
      <w:r>
        <w:t>where there is an existing right of review or appeal under that Act.</w:t>
      </w:r>
      <w:r w:rsidR="005F3DBB">
        <w:t xml:space="preserve"> </w:t>
      </w:r>
    </w:p>
    <w:p w14:paraId="7BB902A5" w14:textId="3D6B72FE" w:rsidR="005F3DBB" w:rsidRDefault="005F3DBB">
      <w:pPr>
        <w:rPr>
          <w:rFonts w:eastAsiaTheme="minorEastAsia"/>
          <w:iCs/>
        </w:rPr>
      </w:pPr>
      <w:r>
        <w:br w:type="page"/>
      </w:r>
    </w:p>
    <w:p w14:paraId="1B277B7A" w14:textId="0F70EEDF" w:rsidR="001D2B82" w:rsidRPr="00C036CF" w:rsidRDefault="001D2B82" w:rsidP="009672EC">
      <w:pPr>
        <w:pStyle w:val="Heading2"/>
        <w:ind w:left="567" w:hanging="567"/>
        <w:rPr>
          <w:i/>
          <w:color w:val="1F1F5F"/>
          <w:sz w:val="32"/>
        </w:rPr>
      </w:pPr>
      <w:bookmarkStart w:id="849" w:name="_Toc99465311"/>
      <w:bookmarkStart w:id="850" w:name="_Toc99465371"/>
      <w:bookmarkStart w:id="851" w:name="_Toc532280073"/>
      <w:bookmarkStart w:id="852" w:name="_Toc529543399"/>
      <w:bookmarkStart w:id="853" w:name="_Toc529543479"/>
      <w:bookmarkStart w:id="854" w:name="_Toc529544102"/>
      <w:bookmarkStart w:id="855" w:name="_Toc129009452"/>
      <w:bookmarkEnd w:id="849"/>
      <w:bookmarkEnd w:id="850"/>
      <w:bookmarkEnd w:id="851"/>
      <w:bookmarkEnd w:id="852"/>
      <w:bookmarkEnd w:id="853"/>
      <w:bookmarkEnd w:id="854"/>
      <w:r w:rsidRPr="00C036CF">
        <w:rPr>
          <w:i/>
          <w:color w:val="1F1F5F"/>
          <w:sz w:val="32"/>
        </w:rPr>
        <w:lastRenderedPageBreak/>
        <w:t>Work Health and Safety (National Uniform Legislation) Act 2011</w:t>
      </w:r>
      <w:bookmarkEnd w:id="855"/>
    </w:p>
    <w:p w14:paraId="34DBDFC5" w14:textId="7B4756D9" w:rsidR="00B1620F" w:rsidRDefault="00B1620F" w:rsidP="00B56D77">
      <w:pPr>
        <w:pStyle w:val="ListBullet"/>
        <w:numPr>
          <w:ilvl w:val="0"/>
          <w:numId w:val="0"/>
        </w:numPr>
        <w:spacing w:after="200"/>
        <w:jc w:val="both"/>
        <w:rPr>
          <w:rFonts w:cs="Arial"/>
          <w:szCs w:val="24"/>
        </w:rPr>
      </w:pPr>
      <w:r w:rsidRPr="009320FE">
        <w:rPr>
          <w:rFonts w:cs="Arial"/>
          <w:szCs w:val="24"/>
        </w:rPr>
        <w:t>The</w:t>
      </w:r>
      <w:r>
        <w:rPr>
          <w:rFonts w:cs="Arial"/>
          <w:szCs w:val="24"/>
        </w:rPr>
        <w:t xml:space="preserve"> </w:t>
      </w:r>
      <w:hyperlink r:id="rId52" w:history="1">
        <w:r w:rsidRPr="00D92246">
          <w:rPr>
            <w:rStyle w:val="Hyperlink"/>
            <w:rFonts w:cs="Arial"/>
            <w:i/>
            <w:color w:val="0070C0"/>
            <w:szCs w:val="24"/>
          </w:rPr>
          <w:t>Work Health and Safety (National Uniform Legislation) Act 2011</w:t>
        </w:r>
      </w:hyperlink>
      <w:r>
        <w:rPr>
          <w:rStyle w:val="FootnoteReference"/>
          <w:rFonts w:cs="Arial"/>
          <w:i/>
          <w:szCs w:val="24"/>
        </w:rPr>
        <w:footnoteReference w:id="37"/>
      </w:r>
      <w:r>
        <w:rPr>
          <w:rFonts w:cs="Arial"/>
          <w:i/>
          <w:szCs w:val="24"/>
        </w:rPr>
        <w:t xml:space="preserve"> </w:t>
      </w:r>
      <w:r>
        <w:rPr>
          <w:i/>
        </w:rPr>
        <w:t xml:space="preserve"> </w:t>
      </w:r>
      <w:r w:rsidRPr="009320FE">
        <w:rPr>
          <w:rFonts w:cs="Arial"/>
          <w:szCs w:val="24"/>
        </w:rPr>
        <w:t>implements national workplace health and safety laws in the N</w:t>
      </w:r>
      <w:r>
        <w:rPr>
          <w:rFonts w:cs="Arial"/>
          <w:szCs w:val="24"/>
        </w:rPr>
        <w:t>T. The Act</w:t>
      </w:r>
      <w:r w:rsidRPr="009320FE">
        <w:rPr>
          <w:rFonts w:cs="Arial"/>
          <w:szCs w:val="24"/>
        </w:rPr>
        <w:t xml:space="preserve"> provides that the primary duty of care for the health and safety of workers lies with a ‘</w:t>
      </w:r>
      <w:r w:rsidRPr="000066E2">
        <w:rPr>
          <w:rFonts w:cs="Arial"/>
          <w:i/>
          <w:szCs w:val="24"/>
        </w:rPr>
        <w:t>Person Conducting a Business or Undertaking’</w:t>
      </w:r>
      <w:r w:rsidRPr="009320FE">
        <w:rPr>
          <w:rFonts w:cs="Arial"/>
          <w:szCs w:val="24"/>
        </w:rPr>
        <w:t xml:space="preserve"> (a PCBU). </w:t>
      </w:r>
      <w:r>
        <w:rPr>
          <w:rFonts w:cs="Arial"/>
          <w:szCs w:val="24"/>
        </w:rPr>
        <w:t>The NT Government</w:t>
      </w:r>
      <w:r w:rsidRPr="009320FE">
        <w:rPr>
          <w:rFonts w:cs="Arial"/>
          <w:szCs w:val="24"/>
        </w:rPr>
        <w:t xml:space="preserve"> </w:t>
      </w:r>
      <w:r>
        <w:rPr>
          <w:rFonts w:cs="Arial"/>
          <w:szCs w:val="24"/>
        </w:rPr>
        <w:t xml:space="preserve">is </w:t>
      </w:r>
      <w:r w:rsidRPr="009320FE">
        <w:rPr>
          <w:rFonts w:cs="Arial"/>
          <w:szCs w:val="24"/>
        </w:rPr>
        <w:t>considered a PCBU undertaking its business through various agen</w:t>
      </w:r>
      <w:r>
        <w:rPr>
          <w:rFonts w:cs="Arial"/>
          <w:szCs w:val="24"/>
        </w:rPr>
        <w:t>cies and statutory authorities.</w:t>
      </w:r>
    </w:p>
    <w:p w14:paraId="62202D02" w14:textId="234A14AA" w:rsidR="00B64609" w:rsidRDefault="00B1620F" w:rsidP="00B56D77">
      <w:pPr>
        <w:jc w:val="both"/>
        <w:rPr>
          <w:rFonts w:cs="Arial"/>
          <w:szCs w:val="24"/>
        </w:rPr>
      </w:pPr>
      <w:r>
        <w:rPr>
          <w:rFonts w:cs="Arial"/>
          <w:szCs w:val="24"/>
        </w:rPr>
        <w:t xml:space="preserve">NTG board members defined </w:t>
      </w:r>
      <w:r w:rsidRPr="00D65B72">
        <w:rPr>
          <w:rFonts w:cs="Arial"/>
          <w:szCs w:val="24"/>
        </w:rPr>
        <w:t>as</w:t>
      </w:r>
      <w:r w:rsidRPr="00102EE4">
        <w:rPr>
          <w:rFonts w:cs="Arial"/>
          <w:b/>
          <w:szCs w:val="24"/>
        </w:rPr>
        <w:t xml:space="preserve"> ‘workers’ </w:t>
      </w:r>
      <w:r w:rsidRPr="00D65B72">
        <w:rPr>
          <w:rFonts w:cs="Arial"/>
          <w:szCs w:val="24"/>
        </w:rPr>
        <w:t>u</w:t>
      </w:r>
      <w:r w:rsidRPr="00DD02A4">
        <w:rPr>
          <w:rFonts w:cs="Arial"/>
          <w:szCs w:val="24"/>
        </w:rPr>
        <w:t>nder the Act</w:t>
      </w:r>
      <w:r>
        <w:rPr>
          <w:rFonts w:cs="Arial"/>
          <w:szCs w:val="24"/>
        </w:rPr>
        <w:t xml:space="preserve"> (</w:t>
      </w:r>
      <w:r w:rsidRPr="00DD02A4">
        <w:rPr>
          <w:rFonts w:cs="Arial"/>
          <w:szCs w:val="24"/>
        </w:rPr>
        <w:t>whether employees or in some other capacity)</w:t>
      </w:r>
      <w:r>
        <w:rPr>
          <w:rFonts w:cs="Arial"/>
          <w:szCs w:val="24"/>
        </w:rPr>
        <w:t xml:space="preserve"> are required to take reasonable care of their own health and safety, and to take reasonable care that their acts or omissions do not adversely affect the health and safety of other persons. </w:t>
      </w:r>
    </w:p>
    <w:p w14:paraId="78D481F8" w14:textId="21CA1F51" w:rsidR="00B1620F" w:rsidRDefault="00B1620F" w:rsidP="00B56D77">
      <w:pPr>
        <w:jc w:val="both"/>
        <w:rPr>
          <w:rFonts w:cs="Arial"/>
          <w:szCs w:val="24"/>
        </w:rPr>
      </w:pPr>
      <w:r>
        <w:rPr>
          <w:rFonts w:cs="Arial"/>
          <w:szCs w:val="24"/>
        </w:rPr>
        <w:t xml:space="preserve">They should </w:t>
      </w:r>
      <w:r w:rsidRPr="00904BFC">
        <w:rPr>
          <w:rFonts w:cs="Arial"/>
          <w:szCs w:val="24"/>
        </w:rPr>
        <w:t>understand</w:t>
      </w:r>
      <w:r>
        <w:rPr>
          <w:rFonts w:cs="Arial"/>
          <w:szCs w:val="24"/>
        </w:rPr>
        <w:t xml:space="preserve"> </w:t>
      </w:r>
      <w:r w:rsidRPr="00904BFC">
        <w:rPr>
          <w:rFonts w:cs="Arial"/>
          <w:szCs w:val="24"/>
        </w:rPr>
        <w:t xml:space="preserve">work health and safety </w:t>
      </w:r>
      <w:r>
        <w:rPr>
          <w:rFonts w:cs="Arial"/>
          <w:szCs w:val="24"/>
        </w:rPr>
        <w:t>risks</w:t>
      </w:r>
      <w:r w:rsidRPr="00904BFC">
        <w:rPr>
          <w:rFonts w:cs="Arial"/>
          <w:szCs w:val="24"/>
        </w:rPr>
        <w:t xml:space="preserve"> for which they are responsible</w:t>
      </w:r>
      <w:r>
        <w:rPr>
          <w:rFonts w:cs="Arial"/>
          <w:szCs w:val="24"/>
        </w:rPr>
        <w:t xml:space="preserve">; and have an awareness of </w:t>
      </w:r>
      <w:r w:rsidRPr="00904BFC">
        <w:rPr>
          <w:rFonts w:cs="Arial"/>
          <w:szCs w:val="24"/>
        </w:rPr>
        <w:t>any future health and safety implications that might arise for other officers or workers within the organisation</w:t>
      </w:r>
      <w:r>
        <w:rPr>
          <w:rFonts w:cs="Arial"/>
          <w:szCs w:val="24"/>
        </w:rPr>
        <w:t>,</w:t>
      </w:r>
      <w:r w:rsidRPr="00904BFC">
        <w:rPr>
          <w:rFonts w:cs="Arial"/>
          <w:szCs w:val="24"/>
        </w:rPr>
        <w:t xml:space="preserve"> as a result of decisions made by the board. </w:t>
      </w:r>
    </w:p>
    <w:p w14:paraId="6C50E6A2" w14:textId="64FAFEEC" w:rsidR="00B1620F" w:rsidRDefault="00B1620F" w:rsidP="00B56D77">
      <w:pPr>
        <w:jc w:val="both"/>
        <w:rPr>
          <w:rFonts w:cs="Arial"/>
          <w:szCs w:val="24"/>
        </w:rPr>
      </w:pPr>
      <w:r>
        <w:rPr>
          <w:rFonts w:cs="Arial"/>
          <w:szCs w:val="24"/>
        </w:rPr>
        <w:t xml:space="preserve">Depending on the nature and functions of the board, members defined </w:t>
      </w:r>
      <w:r w:rsidRPr="00D65B72">
        <w:rPr>
          <w:rFonts w:cs="Arial"/>
          <w:szCs w:val="24"/>
        </w:rPr>
        <w:t>as</w:t>
      </w:r>
      <w:r w:rsidRPr="00102EE4">
        <w:rPr>
          <w:rFonts w:cs="Arial"/>
          <w:b/>
          <w:szCs w:val="24"/>
        </w:rPr>
        <w:t xml:space="preserve"> ‘officers’ </w:t>
      </w:r>
      <w:r w:rsidRPr="00D65B72">
        <w:rPr>
          <w:rFonts w:cs="Arial"/>
          <w:szCs w:val="24"/>
        </w:rPr>
        <w:t>u</w:t>
      </w:r>
      <w:r>
        <w:rPr>
          <w:rFonts w:cs="Arial"/>
          <w:szCs w:val="24"/>
        </w:rPr>
        <w:t>nder the Act are required under s</w:t>
      </w:r>
      <w:r w:rsidR="00D86536">
        <w:rPr>
          <w:rFonts w:cs="Arial"/>
          <w:szCs w:val="24"/>
        </w:rPr>
        <w:t xml:space="preserve">ection </w:t>
      </w:r>
      <w:r>
        <w:rPr>
          <w:rFonts w:cs="Arial"/>
          <w:szCs w:val="24"/>
        </w:rPr>
        <w:t xml:space="preserve">27 to exercise due diligence to ensure the NTG complies with its workplace health and safety duties or obligations under the Act. Advice should be sought in this regard where the board members make, or participate in making, decisions that affect the whole, or a substantial part of the business of the entity for which it is responsible (if any), or have the capacity to significantly affect the entity’s financial standing. </w:t>
      </w:r>
    </w:p>
    <w:p w14:paraId="2C969D03" w14:textId="17C33FA7" w:rsidR="00C92EA2" w:rsidRPr="00E86185" w:rsidRDefault="00B1620F" w:rsidP="00B21250">
      <w:pPr>
        <w:jc w:val="both"/>
        <w:rPr>
          <w:rFonts w:asciiTheme="majorHAnsi" w:eastAsiaTheme="majorEastAsia" w:hAnsiTheme="majorHAnsi" w:cstheme="majorBidi"/>
          <w:bCs/>
          <w:iCs/>
          <w:color w:val="4D4D4D"/>
          <w:sz w:val="28"/>
          <w:szCs w:val="32"/>
        </w:rPr>
      </w:pPr>
      <w:r>
        <w:rPr>
          <w:rFonts w:cs="Arial"/>
          <w:szCs w:val="24"/>
        </w:rPr>
        <w:t xml:space="preserve">Board members who are also employees of the NTG, </w:t>
      </w:r>
      <w:r w:rsidRPr="00DD02A4">
        <w:rPr>
          <w:rFonts w:cs="Arial"/>
          <w:szCs w:val="24"/>
        </w:rPr>
        <w:t>are entit</w:t>
      </w:r>
      <w:r>
        <w:rPr>
          <w:rFonts w:cs="Arial"/>
          <w:szCs w:val="24"/>
        </w:rPr>
        <w:t>led to be indemnified by the NT</w:t>
      </w:r>
      <w:r w:rsidRPr="00DD02A4">
        <w:rPr>
          <w:rFonts w:cs="Arial"/>
          <w:szCs w:val="24"/>
        </w:rPr>
        <w:t>G for any liability arising out of a tort (</w:t>
      </w:r>
      <w:r>
        <w:rPr>
          <w:rFonts w:cs="Arial"/>
          <w:szCs w:val="24"/>
        </w:rPr>
        <w:t xml:space="preserve">for example, </w:t>
      </w:r>
      <w:r w:rsidRPr="00DD02A4">
        <w:rPr>
          <w:rFonts w:cs="Arial"/>
          <w:szCs w:val="24"/>
        </w:rPr>
        <w:t xml:space="preserve">negligence) committed by them in their role on that </w:t>
      </w:r>
      <w:r>
        <w:rPr>
          <w:rFonts w:cs="Arial"/>
          <w:szCs w:val="24"/>
        </w:rPr>
        <w:t>b</w:t>
      </w:r>
      <w:r w:rsidRPr="00DD02A4">
        <w:rPr>
          <w:rFonts w:cs="Arial"/>
          <w:szCs w:val="24"/>
        </w:rPr>
        <w:t xml:space="preserve">oard, for which the </w:t>
      </w:r>
      <w:r>
        <w:rPr>
          <w:rFonts w:cs="Arial"/>
          <w:szCs w:val="24"/>
        </w:rPr>
        <w:t>NT</w:t>
      </w:r>
      <w:r w:rsidRPr="00DD02A4">
        <w:rPr>
          <w:rFonts w:cs="Arial"/>
          <w:szCs w:val="24"/>
        </w:rPr>
        <w:t>G would be vicariously liable, unless the member’s actions constitute serious and wilful or gross</w:t>
      </w:r>
      <w:r>
        <w:rPr>
          <w:rFonts w:cs="Arial"/>
          <w:szCs w:val="24"/>
        </w:rPr>
        <w:t xml:space="preserve"> misconduct pursuant to s</w:t>
      </w:r>
      <w:r w:rsidR="00D86536">
        <w:rPr>
          <w:rFonts w:cs="Arial"/>
          <w:szCs w:val="24"/>
        </w:rPr>
        <w:t xml:space="preserve">ection </w:t>
      </w:r>
      <w:r w:rsidRPr="00DD02A4">
        <w:rPr>
          <w:rFonts w:cs="Arial"/>
          <w:szCs w:val="24"/>
        </w:rPr>
        <w:t>22A</w:t>
      </w:r>
      <w:r>
        <w:rPr>
          <w:rFonts w:cs="Arial"/>
          <w:szCs w:val="24"/>
        </w:rPr>
        <w:t xml:space="preserve"> of the </w:t>
      </w:r>
      <w:hyperlink r:id="rId53" w:history="1">
        <w:r w:rsidRPr="00D92246">
          <w:rPr>
            <w:rStyle w:val="Hyperlink"/>
            <w:rFonts w:cs="Arial"/>
            <w:i/>
            <w:color w:val="0070C0"/>
            <w:szCs w:val="24"/>
          </w:rPr>
          <w:t>Law Reform (Miscellaneous Provisions) Act 1956</w:t>
        </w:r>
      </w:hyperlink>
      <w:r>
        <w:rPr>
          <w:rStyle w:val="FootnoteReference"/>
          <w:rFonts w:cs="Arial"/>
          <w:i/>
          <w:szCs w:val="24"/>
        </w:rPr>
        <w:footnoteReference w:id="38"/>
      </w:r>
      <w:r w:rsidRPr="009320FE">
        <w:rPr>
          <w:rFonts w:cs="Arial"/>
          <w:i/>
          <w:szCs w:val="24"/>
        </w:rPr>
        <w:t>.</w:t>
      </w:r>
      <w:bookmarkStart w:id="856" w:name="_Toc50098298"/>
      <w:bookmarkStart w:id="857" w:name="_Toc50100522"/>
      <w:bookmarkStart w:id="858" w:name="_Toc50104715"/>
      <w:bookmarkEnd w:id="856"/>
      <w:bookmarkEnd w:id="857"/>
      <w:bookmarkEnd w:id="858"/>
    </w:p>
    <w:p w14:paraId="1EAAE2F1" w14:textId="12773F32" w:rsidR="001D2B82" w:rsidRPr="000D3778" w:rsidRDefault="001D2B82" w:rsidP="00386750">
      <w:pPr>
        <w:pStyle w:val="Heading2"/>
        <w:rPr>
          <w:color w:val="1F1F5F"/>
          <w:sz w:val="32"/>
        </w:rPr>
      </w:pPr>
      <w:bookmarkStart w:id="859" w:name="_Toc129009453"/>
      <w:r w:rsidRPr="000D3778">
        <w:rPr>
          <w:i/>
          <w:color w:val="1F1F5F"/>
          <w:sz w:val="32"/>
        </w:rPr>
        <w:t>Competition and Consumer Act 2010</w:t>
      </w:r>
      <w:r w:rsidRPr="000D3778">
        <w:rPr>
          <w:color w:val="1F1F5F"/>
          <w:sz w:val="32"/>
        </w:rPr>
        <w:t xml:space="preserve"> (CTH) – </w:t>
      </w:r>
      <w:r w:rsidR="00C72496">
        <w:rPr>
          <w:color w:val="1F1F5F"/>
          <w:sz w:val="32"/>
        </w:rPr>
        <w:t>r</w:t>
      </w:r>
      <w:r w:rsidRPr="000D3778">
        <w:rPr>
          <w:color w:val="1F1F5F"/>
          <w:sz w:val="32"/>
        </w:rPr>
        <w:t>estrictive trade practices</w:t>
      </w:r>
      <w:bookmarkEnd w:id="859"/>
      <w:r w:rsidRPr="000D3778">
        <w:rPr>
          <w:color w:val="1F1F5F"/>
          <w:sz w:val="32"/>
        </w:rPr>
        <w:t xml:space="preserve"> </w:t>
      </w:r>
    </w:p>
    <w:p w14:paraId="67964070" w14:textId="77777777" w:rsidR="002A0606" w:rsidRDefault="0026454B" w:rsidP="00943844">
      <w:pPr>
        <w:spacing w:after="0"/>
        <w:jc w:val="both"/>
      </w:pPr>
      <w:r>
        <w:t xml:space="preserve">This </w:t>
      </w:r>
      <w:r w:rsidR="00B64609">
        <w:t>section</w:t>
      </w:r>
      <w:r>
        <w:t xml:space="preserve"> </w:t>
      </w:r>
      <w:r w:rsidR="00B64609">
        <w:t xml:space="preserve">only </w:t>
      </w:r>
      <w:r>
        <w:t>applies to government boards with trading activities.</w:t>
      </w:r>
    </w:p>
    <w:p w14:paraId="5979887D" w14:textId="5026362E" w:rsidR="0026454B" w:rsidRDefault="0026454B" w:rsidP="00943844">
      <w:pPr>
        <w:spacing w:after="0"/>
        <w:jc w:val="both"/>
      </w:pPr>
    </w:p>
    <w:p w14:paraId="30C5E424" w14:textId="18F227C6" w:rsidR="00E7044C" w:rsidRDefault="004112A5" w:rsidP="00943844">
      <w:pPr>
        <w:spacing w:after="0"/>
        <w:jc w:val="both"/>
      </w:pPr>
      <w:r>
        <w:t>T</w:t>
      </w:r>
      <w:r w:rsidR="0026454B">
        <w:t xml:space="preserve">he </w:t>
      </w:r>
      <w:hyperlink r:id="rId54" w:history="1">
        <w:r w:rsidR="0026454B" w:rsidRPr="00D92246">
          <w:rPr>
            <w:rStyle w:val="Hyperlink"/>
            <w:i/>
            <w:color w:val="0070C0"/>
          </w:rPr>
          <w:t>Competition and Consumer Act (Cth) 2010</w:t>
        </w:r>
      </w:hyperlink>
      <w:r w:rsidR="0026454B">
        <w:rPr>
          <w:rStyle w:val="FootnoteReference"/>
          <w:i/>
        </w:rPr>
        <w:footnoteReference w:id="39"/>
      </w:r>
      <w:r w:rsidR="0026454B">
        <w:rPr>
          <w:i/>
        </w:rPr>
        <w:t xml:space="preserve"> </w:t>
      </w:r>
      <w:r>
        <w:t xml:space="preserve">(Part VI - Restrictive trade practices) </w:t>
      </w:r>
      <w:r w:rsidR="0026454B">
        <w:t>prohibits restrictive trade practices. R</w:t>
      </w:r>
      <w:r w:rsidR="00B1620F">
        <w:t xml:space="preserve">estrictive trade practices include price fixing, boycotts, misuse of market power, exclusive dealing, re-sale price maintenance, and contracts arrangements or understandings that lead to a substantial lessening of competition in a particular market. These practices generate anti-competitive outcomes. </w:t>
      </w:r>
    </w:p>
    <w:p w14:paraId="146BD54E" w14:textId="77777777" w:rsidR="00E7044C" w:rsidRDefault="00E7044C" w:rsidP="00943844">
      <w:pPr>
        <w:spacing w:after="0"/>
        <w:jc w:val="both"/>
      </w:pPr>
    </w:p>
    <w:p w14:paraId="431E05D6" w14:textId="06CFF69F" w:rsidR="00B1620F" w:rsidRDefault="00B1620F" w:rsidP="002052DF">
      <w:pPr>
        <w:spacing w:after="0"/>
        <w:jc w:val="both"/>
      </w:pPr>
      <w:r>
        <w:t xml:space="preserve">The Crown, in right of the Northern Territory, is bound by Part IV of the Act to the extent that it carries on a business. Therefore, </w:t>
      </w:r>
      <w:r w:rsidR="00B64609">
        <w:t>NTG</w:t>
      </w:r>
      <w:r>
        <w:t xml:space="preserve"> boards that are part of the Crown are also bound by Part IV.</w:t>
      </w:r>
      <w:r w:rsidR="009672EC">
        <w:t xml:space="preserve"> </w:t>
      </w:r>
      <w:r>
        <w:t>Government boards not part of the Crown continue to be bound by Part IV as before.</w:t>
      </w:r>
    </w:p>
    <w:p w14:paraId="47E40132" w14:textId="77777777" w:rsidR="00E4452E" w:rsidRDefault="00E4452E" w:rsidP="002052DF">
      <w:pPr>
        <w:spacing w:after="0"/>
        <w:jc w:val="both"/>
      </w:pPr>
    </w:p>
    <w:p w14:paraId="71D2BB61" w14:textId="33572B51" w:rsidR="00B1620F" w:rsidRDefault="00B1620F" w:rsidP="002052DF">
      <w:pPr>
        <w:spacing w:after="0"/>
        <w:jc w:val="both"/>
      </w:pPr>
      <w:r>
        <w:t xml:space="preserve">Members of </w:t>
      </w:r>
      <w:r w:rsidR="00B64609">
        <w:t xml:space="preserve">NTG </w:t>
      </w:r>
      <w:r>
        <w:t>boards to which the Act applies, need to ensure that:</w:t>
      </w:r>
    </w:p>
    <w:p w14:paraId="3225A1C6" w14:textId="77777777" w:rsidR="009103DB" w:rsidRDefault="009103DB" w:rsidP="002052DF">
      <w:pPr>
        <w:spacing w:after="0"/>
        <w:jc w:val="both"/>
      </w:pPr>
    </w:p>
    <w:p w14:paraId="014900C4" w14:textId="17A1E708" w:rsidR="00B1620F" w:rsidRDefault="00B1620F" w:rsidP="00D86536">
      <w:pPr>
        <w:pStyle w:val="ListBullet"/>
        <w:numPr>
          <w:ilvl w:val="0"/>
          <w:numId w:val="22"/>
        </w:numPr>
        <w:spacing w:after="80"/>
        <w:ind w:left="567" w:right="680" w:hanging="425"/>
        <w:jc w:val="both"/>
      </w:pPr>
      <w:r>
        <w:t>they are familiar with the provisions of Part IV, so as to avoid engaging in unlawful behaviour in that capacity</w:t>
      </w:r>
      <w:r w:rsidR="00E4452E">
        <w:t>,</w:t>
      </w:r>
    </w:p>
    <w:p w14:paraId="559A9002" w14:textId="24E5A9D2" w:rsidR="002052DF" w:rsidRDefault="00B1620F" w:rsidP="00D86536">
      <w:pPr>
        <w:pStyle w:val="ListBullet"/>
        <w:numPr>
          <w:ilvl w:val="0"/>
          <w:numId w:val="22"/>
        </w:numPr>
        <w:spacing w:after="80"/>
        <w:ind w:left="567" w:right="680" w:hanging="425"/>
        <w:jc w:val="both"/>
      </w:pPr>
      <w:r>
        <w:t>the board complies with its obligations under Part IV and the Competition Code</w:t>
      </w:r>
      <w:r w:rsidR="00E4452E">
        <w:t>,</w:t>
      </w:r>
      <w:r>
        <w:t xml:space="preserve"> and </w:t>
      </w:r>
    </w:p>
    <w:p w14:paraId="5FFFDA35" w14:textId="295E494D" w:rsidR="009672EC" w:rsidRPr="00C35B3E" w:rsidRDefault="00B1620F" w:rsidP="00D86536">
      <w:pPr>
        <w:pStyle w:val="ListBullet"/>
        <w:numPr>
          <w:ilvl w:val="0"/>
          <w:numId w:val="22"/>
        </w:numPr>
        <w:spacing w:after="80"/>
        <w:ind w:left="567" w:right="680" w:hanging="425"/>
        <w:jc w:val="both"/>
        <w:rPr>
          <w:color w:val="1F1F5F"/>
        </w:rPr>
      </w:pPr>
      <w:r>
        <w:t>the board implements an adequate trade practices compliance program to minimise the risk of contravening Part IV. This should be developed in consultation with the board's legal advisers.</w:t>
      </w:r>
      <w:bookmarkStart w:id="860" w:name="_Toc532304121"/>
      <w:bookmarkStart w:id="861" w:name="_Toc532304199"/>
      <w:bookmarkStart w:id="862" w:name="_Toc532303653"/>
      <w:bookmarkStart w:id="863" w:name="_Toc47443250"/>
      <w:bookmarkStart w:id="864" w:name="_Toc47443323"/>
      <w:bookmarkStart w:id="865" w:name="_Toc47445757"/>
      <w:bookmarkStart w:id="866" w:name="_Toc47445830"/>
      <w:bookmarkStart w:id="867" w:name="_Toc47445902"/>
      <w:bookmarkStart w:id="868" w:name="_Toc47445974"/>
      <w:bookmarkStart w:id="869" w:name="_Toc47446143"/>
      <w:bookmarkStart w:id="870" w:name="_Toc48643876"/>
      <w:bookmarkStart w:id="871" w:name="_Toc48644003"/>
      <w:bookmarkStart w:id="872" w:name="_Toc48644157"/>
      <w:bookmarkStart w:id="873" w:name="_Toc48644469"/>
      <w:bookmarkStart w:id="874" w:name="_Toc48659040"/>
      <w:bookmarkStart w:id="875" w:name="_Toc47443251"/>
      <w:bookmarkStart w:id="876" w:name="_Toc47443324"/>
      <w:bookmarkStart w:id="877" w:name="_Toc47445758"/>
      <w:bookmarkStart w:id="878" w:name="_Toc47445831"/>
      <w:bookmarkStart w:id="879" w:name="_Toc47445903"/>
      <w:bookmarkStart w:id="880" w:name="_Toc47445975"/>
      <w:bookmarkStart w:id="881" w:name="_Toc47446144"/>
      <w:bookmarkStart w:id="882" w:name="_Toc48643877"/>
      <w:bookmarkStart w:id="883" w:name="_Toc48644004"/>
      <w:bookmarkStart w:id="884" w:name="_Toc48644158"/>
      <w:bookmarkStart w:id="885" w:name="_Toc48644470"/>
      <w:bookmarkStart w:id="886" w:name="_Toc48659041"/>
      <w:bookmarkStart w:id="887" w:name="_Toc47443252"/>
      <w:bookmarkStart w:id="888" w:name="_Toc47443325"/>
      <w:bookmarkStart w:id="889" w:name="_Toc47445759"/>
      <w:bookmarkStart w:id="890" w:name="_Toc47445832"/>
      <w:bookmarkStart w:id="891" w:name="_Toc47445904"/>
      <w:bookmarkStart w:id="892" w:name="_Toc47445976"/>
      <w:bookmarkStart w:id="893" w:name="_Toc47446145"/>
      <w:bookmarkStart w:id="894" w:name="_Toc48643878"/>
      <w:bookmarkStart w:id="895" w:name="_Toc48644005"/>
      <w:bookmarkStart w:id="896" w:name="_Toc48644159"/>
      <w:bookmarkStart w:id="897" w:name="_Toc48644471"/>
      <w:bookmarkStart w:id="898" w:name="_Toc48659042"/>
      <w:bookmarkStart w:id="899" w:name="_Toc47443253"/>
      <w:bookmarkStart w:id="900" w:name="_Toc47443326"/>
      <w:bookmarkStart w:id="901" w:name="_Toc47445760"/>
      <w:bookmarkStart w:id="902" w:name="_Toc47445833"/>
      <w:bookmarkStart w:id="903" w:name="_Toc47445905"/>
      <w:bookmarkStart w:id="904" w:name="_Toc47445977"/>
      <w:bookmarkStart w:id="905" w:name="_Toc47446146"/>
      <w:bookmarkStart w:id="906" w:name="_Toc48643879"/>
      <w:bookmarkStart w:id="907" w:name="_Toc48644006"/>
      <w:bookmarkStart w:id="908" w:name="_Toc48644160"/>
      <w:bookmarkStart w:id="909" w:name="_Toc48644472"/>
      <w:bookmarkStart w:id="910" w:name="_Toc48659043"/>
      <w:bookmarkStart w:id="911" w:name="_Toc47443254"/>
      <w:bookmarkStart w:id="912" w:name="_Toc47443327"/>
      <w:bookmarkStart w:id="913" w:name="_Toc47445761"/>
      <w:bookmarkStart w:id="914" w:name="_Toc47445834"/>
      <w:bookmarkStart w:id="915" w:name="_Toc47445906"/>
      <w:bookmarkStart w:id="916" w:name="_Toc47445978"/>
      <w:bookmarkStart w:id="917" w:name="_Toc47446147"/>
      <w:bookmarkStart w:id="918" w:name="_Toc48643880"/>
      <w:bookmarkStart w:id="919" w:name="_Toc48644007"/>
      <w:bookmarkStart w:id="920" w:name="_Toc48644161"/>
      <w:bookmarkStart w:id="921" w:name="_Toc48644473"/>
      <w:bookmarkStart w:id="922" w:name="_Toc48659044"/>
      <w:bookmarkStart w:id="923" w:name="_Toc47443255"/>
      <w:bookmarkStart w:id="924" w:name="_Toc47443328"/>
      <w:bookmarkStart w:id="925" w:name="_Toc47445762"/>
      <w:bookmarkStart w:id="926" w:name="_Toc47445835"/>
      <w:bookmarkStart w:id="927" w:name="_Toc47445907"/>
      <w:bookmarkStart w:id="928" w:name="_Toc47445979"/>
      <w:bookmarkStart w:id="929" w:name="_Toc47446148"/>
      <w:bookmarkStart w:id="930" w:name="_Toc48643881"/>
      <w:bookmarkStart w:id="931" w:name="_Toc48644008"/>
      <w:bookmarkStart w:id="932" w:name="_Toc48644162"/>
      <w:bookmarkStart w:id="933" w:name="_Toc48644474"/>
      <w:bookmarkStart w:id="934" w:name="_Toc48659045"/>
      <w:bookmarkStart w:id="935" w:name="_Toc39215306"/>
      <w:bookmarkStart w:id="936" w:name="_Toc39215379"/>
      <w:bookmarkStart w:id="937" w:name="_Toc39215452"/>
      <w:bookmarkStart w:id="938" w:name="_Toc35585899"/>
      <w:bookmarkStart w:id="939" w:name="_Toc35590831"/>
      <w:bookmarkStart w:id="940" w:name="_Toc35591441"/>
      <w:bookmarkStart w:id="941" w:name="_Toc35591718"/>
      <w:bookmarkStart w:id="942" w:name="_Toc35594719"/>
      <w:bookmarkStart w:id="943" w:name="_Toc35595011"/>
      <w:bookmarkStart w:id="944" w:name="_Toc35595303"/>
      <w:bookmarkStart w:id="945" w:name="_Toc35596336"/>
      <w:bookmarkStart w:id="946" w:name="_Toc36037784"/>
      <w:bookmarkStart w:id="947" w:name="_Toc36106293"/>
      <w:bookmarkStart w:id="948" w:name="_Toc36106490"/>
      <w:bookmarkStart w:id="949" w:name="_Toc36110476"/>
      <w:bookmarkStart w:id="950" w:name="_Toc36110672"/>
      <w:bookmarkStart w:id="951" w:name="_Toc36112020"/>
      <w:bookmarkStart w:id="952" w:name="_Toc36112214"/>
      <w:bookmarkStart w:id="953" w:name="_Toc36112480"/>
      <w:bookmarkStart w:id="954" w:name="_Toc36215524"/>
      <w:bookmarkStart w:id="955" w:name="_Toc532280088"/>
      <w:bookmarkStart w:id="956" w:name="_Toc532280089"/>
      <w:bookmarkStart w:id="957" w:name="_Toc532280090"/>
      <w:bookmarkStart w:id="958" w:name="_Toc474316564"/>
      <w:bookmarkStart w:id="959" w:name="_Toc474316565"/>
      <w:bookmarkStart w:id="960" w:name="_Toc37940660"/>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212EC54C" w14:textId="5F706414" w:rsidR="00C35B3E" w:rsidRDefault="00C35B3E" w:rsidP="00C35B3E">
      <w:pPr>
        <w:pStyle w:val="ListBullet"/>
        <w:numPr>
          <w:ilvl w:val="0"/>
          <w:numId w:val="0"/>
        </w:numPr>
        <w:spacing w:after="80"/>
        <w:ind w:right="680"/>
        <w:jc w:val="both"/>
      </w:pPr>
    </w:p>
    <w:p w14:paraId="6DA6F23B" w14:textId="77777777" w:rsidR="00C35B3E" w:rsidRDefault="00C35B3E" w:rsidP="00C35B3E">
      <w:pPr>
        <w:pStyle w:val="Heading1"/>
        <w:rPr>
          <w:noProof/>
          <w:color w:val="1F1F5F"/>
          <w:sz w:val="36"/>
          <w:szCs w:val="36"/>
          <w:lang w:eastAsia="en-AU"/>
        </w:rPr>
      </w:pPr>
      <w:r>
        <w:rPr>
          <w:noProof/>
          <w:color w:val="1F1F5F"/>
          <w:sz w:val="36"/>
          <w:szCs w:val="36"/>
          <w:lang w:eastAsia="en-AU"/>
        </w:rPr>
        <w:lastRenderedPageBreak/>
        <w:t xml:space="preserve">  </w:t>
      </w:r>
      <w:bookmarkStart w:id="961" w:name="_Toc129009454"/>
      <w:r w:rsidRPr="00E36591">
        <w:rPr>
          <w:noProof/>
          <w:color w:val="1F1F5F"/>
          <w:sz w:val="36"/>
          <w:szCs w:val="36"/>
          <w:lang w:eastAsia="en-AU"/>
        </w:rPr>
        <w:t>Acronyms</w:t>
      </w:r>
      <w:bookmarkEnd w:id="961"/>
    </w:p>
    <w:tbl>
      <w:tblPr>
        <w:tblStyle w:val="NTGtable1"/>
        <w:tblW w:w="5000" w:type="pct"/>
        <w:tblLayout w:type="fixed"/>
        <w:tblLook w:val="0120" w:firstRow="1" w:lastRow="0" w:firstColumn="0" w:lastColumn="1" w:noHBand="0" w:noVBand="0"/>
        <w:tblCaption w:val="Acronyms"/>
      </w:tblPr>
      <w:tblGrid>
        <w:gridCol w:w="1691"/>
        <w:gridCol w:w="8617"/>
      </w:tblGrid>
      <w:tr w:rsidR="00C35B3E" w:rsidRPr="00E87DE1" w14:paraId="10C2EB0F" w14:textId="77777777" w:rsidTr="00377FA5">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820" w:type="pct"/>
            <w:shd w:val="clear" w:color="auto" w:fill="1F1F5F"/>
          </w:tcPr>
          <w:p w14:paraId="38A7AA1C" w14:textId="77777777" w:rsidR="00C35B3E" w:rsidRPr="00E87DE1" w:rsidRDefault="00C35B3E" w:rsidP="00377FA5">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4180" w:type="pct"/>
            <w:shd w:val="clear" w:color="auto" w:fill="1F1F5F"/>
          </w:tcPr>
          <w:p w14:paraId="1335C493" w14:textId="77777777" w:rsidR="00C35B3E" w:rsidRPr="00E87DE1" w:rsidRDefault="00C35B3E" w:rsidP="00377FA5">
            <w:r w:rsidRPr="00E87DE1">
              <w:rPr>
                <w:w w:val="105"/>
              </w:rPr>
              <w:t>Full</w:t>
            </w:r>
            <w:r w:rsidRPr="00E87DE1">
              <w:rPr>
                <w:spacing w:val="-17"/>
                <w:w w:val="105"/>
              </w:rPr>
              <w:t xml:space="preserve"> </w:t>
            </w:r>
            <w:r w:rsidRPr="00E87DE1">
              <w:rPr>
                <w:w w:val="105"/>
              </w:rPr>
              <w:t>form</w:t>
            </w:r>
          </w:p>
        </w:tc>
      </w:tr>
      <w:tr w:rsidR="00C35B3E" w:rsidRPr="00E87DE1" w14:paraId="3BDAB3A7"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20C06602" w14:textId="77777777" w:rsidR="00C35B3E" w:rsidRPr="00050358" w:rsidRDefault="00C35B3E" w:rsidP="00377FA5">
            <w:r>
              <w:t>AASB</w:t>
            </w:r>
          </w:p>
        </w:tc>
        <w:tc>
          <w:tcPr>
            <w:cnfStyle w:val="000100000000" w:firstRow="0" w:lastRow="0" w:firstColumn="0" w:lastColumn="1" w:oddVBand="0" w:evenVBand="0" w:oddHBand="0" w:evenHBand="0" w:firstRowFirstColumn="0" w:firstRowLastColumn="0" w:lastRowFirstColumn="0" w:lastRowLastColumn="0"/>
            <w:tcW w:w="4180" w:type="pct"/>
          </w:tcPr>
          <w:p w14:paraId="1016201D" w14:textId="77777777" w:rsidR="00C35B3E" w:rsidRPr="00050358" w:rsidRDefault="00C35B3E" w:rsidP="00377FA5">
            <w:r>
              <w:t>Australian Accounting Standards Board</w:t>
            </w:r>
          </w:p>
        </w:tc>
      </w:tr>
      <w:tr w:rsidR="00C35B3E" w:rsidRPr="00E87DE1" w14:paraId="12B5E458"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502AF392" w14:textId="77777777" w:rsidR="00C35B3E" w:rsidRDefault="00C35B3E" w:rsidP="00377FA5">
            <w:r>
              <w:t>AGS number</w:t>
            </w:r>
          </w:p>
        </w:tc>
        <w:tc>
          <w:tcPr>
            <w:cnfStyle w:val="000100000000" w:firstRow="0" w:lastRow="0" w:firstColumn="0" w:lastColumn="1" w:oddVBand="0" w:evenVBand="0" w:oddHBand="0" w:evenHBand="0" w:firstRowFirstColumn="0" w:firstRowLastColumn="0" w:lastRowFirstColumn="0" w:lastRowLastColumn="0"/>
            <w:tcW w:w="4180" w:type="pct"/>
          </w:tcPr>
          <w:p w14:paraId="1ACF0314" w14:textId="77777777" w:rsidR="00C35B3E" w:rsidRPr="00D112D8" w:rsidRDefault="00C35B3E" w:rsidP="00377FA5">
            <w:pPr>
              <w:rPr>
                <w:i/>
              </w:rPr>
            </w:pPr>
            <w:r>
              <w:t>Australian Government Service number</w:t>
            </w:r>
          </w:p>
        </w:tc>
      </w:tr>
      <w:tr w:rsidR="00C35B3E" w:rsidRPr="00E87DE1" w14:paraId="7BC3D44A"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6705C1C8" w14:textId="77777777" w:rsidR="00C35B3E" w:rsidRPr="00050358" w:rsidRDefault="00C35B3E" w:rsidP="00377FA5">
            <w:r>
              <w:t>AMSORE Act</w:t>
            </w:r>
          </w:p>
        </w:tc>
        <w:tc>
          <w:tcPr>
            <w:cnfStyle w:val="000100000000" w:firstRow="0" w:lastRow="0" w:firstColumn="0" w:lastColumn="1" w:oddVBand="0" w:evenVBand="0" w:oddHBand="0" w:evenHBand="0" w:firstRowFirstColumn="0" w:firstRowLastColumn="0" w:lastRowFirstColumn="0" w:lastRowLastColumn="0"/>
            <w:tcW w:w="4180" w:type="pct"/>
          </w:tcPr>
          <w:p w14:paraId="62E8103D" w14:textId="77777777" w:rsidR="00C35B3E" w:rsidRPr="00050358" w:rsidRDefault="00C35B3E" w:rsidP="00377FA5">
            <w:r w:rsidRPr="00D112D8">
              <w:rPr>
                <w:i/>
              </w:rPr>
              <w:t>Assembly Members and Statutory Officers (Remuneration and Other Entitlements) Act</w:t>
            </w:r>
            <w:r>
              <w:rPr>
                <w:i/>
              </w:rPr>
              <w:t xml:space="preserve"> 2006</w:t>
            </w:r>
          </w:p>
        </w:tc>
      </w:tr>
      <w:tr w:rsidR="00C35B3E" w:rsidRPr="00E87DE1" w14:paraId="19005260"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22B41CD0" w14:textId="77777777" w:rsidR="00C35B3E" w:rsidRDefault="00C35B3E" w:rsidP="00377FA5">
            <w:pPr>
              <w:pStyle w:val="NoSpacing"/>
            </w:pPr>
            <w:r>
              <w:t>ATO</w:t>
            </w:r>
          </w:p>
        </w:tc>
        <w:tc>
          <w:tcPr>
            <w:cnfStyle w:val="000100000000" w:firstRow="0" w:lastRow="0" w:firstColumn="0" w:lastColumn="1" w:oddVBand="0" w:evenVBand="0" w:oddHBand="0" w:evenHBand="0" w:firstRowFirstColumn="0" w:firstRowLastColumn="0" w:lastRowFirstColumn="0" w:lastRowLastColumn="0"/>
            <w:tcW w:w="4180" w:type="pct"/>
          </w:tcPr>
          <w:p w14:paraId="72C209D6" w14:textId="77777777" w:rsidR="00C35B3E" w:rsidRDefault="00C35B3E" w:rsidP="00377FA5">
            <w:pPr>
              <w:pStyle w:val="NoSpacing"/>
            </w:pPr>
            <w:r>
              <w:t>Australian Taxation Office</w:t>
            </w:r>
          </w:p>
        </w:tc>
      </w:tr>
      <w:tr w:rsidR="00C35B3E" w:rsidRPr="00E87DE1" w14:paraId="2BEFB5BE"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3C64FBA0" w14:textId="77777777" w:rsidR="00C35B3E" w:rsidRDefault="00C35B3E" w:rsidP="00377FA5">
            <w:r>
              <w:t>Board</w:t>
            </w:r>
          </w:p>
        </w:tc>
        <w:tc>
          <w:tcPr>
            <w:cnfStyle w:val="000100000000" w:firstRow="0" w:lastRow="0" w:firstColumn="0" w:lastColumn="1" w:oddVBand="0" w:evenVBand="0" w:oddHBand="0" w:evenHBand="0" w:firstRowFirstColumn="0" w:firstRowLastColumn="0" w:lastRowFirstColumn="0" w:lastRowLastColumn="0"/>
            <w:tcW w:w="4180" w:type="pct"/>
          </w:tcPr>
          <w:p w14:paraId="0915FF4C" w14:textId="77777777" w:rsidR="00C35B3E" w:rsidRDefault="00C35B3E" w:rsidP="00377FA5">
            <w:r w:rsidRPr="00F946F7">
              <w:t>Government boards</w:t>
            </w:r>
            <w:r>
              <w:t xml:space="preserve"> are collectively referred to as </w:t>
            </w:r>
            <w:r w:rsidRPr="00E86347">
              <w:rPr>
                <w:b/>
              </w:rPr>
              <w:t>NTG</w:t>
            </w:r>
            <w:r>
              <w:rPr>
                <w:b/>
              </w:rPr>
              <w:t xml:space="preserve"> </w:t>
            </w:r>
            <w:r w:rsidRPr="00E86347">
              <w:rPr>
                <w:b/>
              </w:rPr>
              <w:t>boards</w:t>
            </w:r>
            <w:r>
              <w:t xml:space="preserve"> throughout this Handbook. It relates to bodies otherwise known as an NTG statutory body, non-statutory body, advisory group, committee, council, tribunal, corporation, panel, etc. </w:t>
            </w:r>
          </w:p>
        </w:tc>
      </w:tr>
      <w:tr w:rsidR="00C35B3E" w:rsidRPr="00E87DE1" w14:paraId="2414E245"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261BF72B" w14:textId="77777777" w:rsidR="00C35B3E" w:rsidRPr="00050358" w:rsidRDefault="00C35B3E" w:rsidP="00377FA5">
            <w:r>
              <w:t>CEO</w:t>
            </w:r>
          </w:p>
        </w:tc>
        <w:tc>
          <w:tcPr>
            <w:cnfStyle w:val="000100000000" w:firstRow="0" w:lastRow="0" w:firstColumn="0" w:lastColumn="1" w:oddVBand="0" w:evenVBand="0" w:oddHBand="0" w:evenHBand="0" w:firstRowFirstColumn="0" w:firstRowLastColumn="0" w:lastRowFirstColumn="0" w:lastRowLastColumn="0"/>
            <w:tcW w:w="4180" w:type="pct"/>
          </w:tcPr>
          <w:p w14:paraId="19E5E87E" w14:textId="77777777" w:rsidR="00C35B3E" w:rsidRPr="00050358" w:rsidRDefault="00C35B3E" w:rsidP="00377FA5">
            <w:r>
              <w:t>Chief Executive Officer</w:t>
            </w:r>
          </w:p>
        </w:tc>
      </w:tr>
      <w:tr w:rsidR="00C35B3E" w:rsidRPr="00E87DE1" w14:paraId="10288B70"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50394942" w14:textId="77777777" w:rsidR="00C35B3E" w:rsidRPr="001A43E6" w:rsidRDefault="00C35B3E" w:rsidP="00377FA5">
            <w:pPr>
              <w:rPr>
                <w:i/>
              </w:rPr>
            </w:pPr>
            <w:r>
              <w:t>CM&amp;C</w:t>
            </w:r>
          </w:p>
        </w:tc>
        <w:tc>
          <w:tcPr>
            <w:cnfStyle w:val="000100000000" w:firstRow="0" w:lastRow="0" w:firstColumn="0" w:lastColumn="1" w:oddVBand="0" w:evenVBand="0" w:oddHBand="0" w:evenHBand="0" w:firstRowFirstColumn="0" w:firstRowLastColumn="0" w:lastRowFirstColumn="0" w:lastRowLastColumn="0"/>
            <w:tcW w:w="4180" w:type="pct"/>
          </w:tcPr>
          <w:p w14:paraId="40BC3ACC" w14:textId="77777777" w:rsidR="00C35B3E" w:rsidRPr="00F71210" w:rsidRDefault="00C35B3E" w:rsidP="00377FA5">
            <w:pPr>
              <w:rPr>
                <w:i/>
              </w:rPr>
            </w:pPr>
            <w:r>
              <w:t>Department of the Chief Minister and Cabinet</w:t>
            </w:r>
          </w:p>
        </w:tc>
      </w:tr>
      <w:tr w:rsidR="00C35B3E" w:rsidRPr="00E87DE1" w14:paraId="4E4EEDEB"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7E7A0DAB" w14:textId="77777777" w:rsidR="00C35B3E" w:rsidRDefault="00C35B3E" w:rsidP="00377FA5">
            <w:r>
              <w:t>DCDD</w:t>
            </w:r>
          </w:p>
        </w:tc>
        <w:tc>
          <w:tcPr>
            <w:cnfStyle w:val="000100000000" w:firstRow="0" w:lastRow="0" w:firstColumn="0" w:lastColumn="1" w:oddVBand="0" w:evenVBand="0" w:oddHBand="0" w:evenHBand="0" w:firstRowFirstColumn="0" w:firstRowLastColumn="0" w:lastRowFirstColumn="0" w:lastRowLastColumn="0"/>
            <w:tcW w:w="4180" w:type="pct"/>
          </w:tcPr>
          <w:p w14:paraId="2B6B4BFD" w14:textId="77777777" w:rsidR="00C35B3E" w:rsidRDefault="00C35B3E" w:rsidP="00377FA5">
            <w:r>
              <w:t>Department of Corporate and Digital Development</w:t>
            </w:r>
          </w:p>
        </w:tc>
      </w:tr>
      <w:tr w:rsidR="00C35B3E" w:rsidRPr="00E87DE1" w14:paraId="473F30FB"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450A3560" w14:textId="77777777" w:rsidR="00C35B3E" w:rsidRDefault="00C35B3E" w:rsidP="00377FA5">
            <w:r w:rsidRPr="0039429B">
              <w:t>Determination</w:t>
            </w:r>
          </w:p>
        </w:tc>
        <w:tc>
          <w:tcPr>
            <w:cnfStyle w:val="000100000000" w:firstRow="0" w:lastRow="0" w:firstColumn="0" w:lastColumn="1" w:oddVBand="0" w:evenVBand="0" w:oddHBand="0" w:evenHBand="0" w:firstRowFirstColumn="0" w:firstRowLastColumn="0" w:lastRowFirstColumn="0" w:lastRowLastColumn="0"/>
            <w:tcW w:w="4180" w:type="pct"/>
          </w:tcPr>
          <w:p w14:paraId="33AE7805" w14:textId="77777777" w:rsidR="00C35B3E" w:rsidRDefault="00C35B3E" w:rsidP="00377FA5">
            <w:r>
              <w:rPr>
                <w:i/>
              </w:rPr>
              <w:t xml:space="preserve">Statutory Bodies </w:t>
            </w:r>
            <w:r w:rsidRPr="00F71210">
              <w:rPr>
                <w:i/>
              </w:rPr>
              <w:t>Classification Structure Determination</w:t>
            </w:r>
            <w:r>
              <w:t xml:space="preserve"> dated 31 January 2012, with effect from 1 March 2012 - outlines remuneration and entitlements for members of statutory bodies.</w:t>
            </w:r>
            <w:r>
              <w:rPr>
                <w:i/>
              </w:rPr>
              <w:t xml:space="preserve"> </w:t>
            </w:r>
          </w:p>
        </w:tc>
      </w:tr>
      <w:tr w:rsidR="00C35B3E" w:rsidRPr="00E87DE1" w14:paraId="48FDA20E"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5E46ECDE" w14:textId="77777777" w:rsidR="00C35B3E" w:rsidRPr="00B21250" w:rsidRDefault="00C35B3E" w:rsidP="00377FA5">
            <w:r>
              <w:t>DTF</w:t>
            </w:r>
          </w:p>
        </w:tc>
        <w:tc>
          <w:tcPr>
            <w:cnfStyle w:val="000100000000" w:firstRow="0" w:lastRow="0" w:firstColumn="0" w:lastColumn="1" w:oddVBand="0" w:evenVBand="0" w:oddHBand="0" w:evenHBand="0" w:firstRowFirstColumn="0" w:firstRowLastColumn="0" w:lastRowFirstColumn="0" w:lastRowLastColumn="0"/>
            <w:tcW w:w="4180" w:type="pct"/>
          </w:tcPr>
          <w:p w14:paraId="61F9D8C3" w14:textId="77777777" w:rsidR="00C35B3E" w:rsidRPr="00B21250" w:rsidRDefault="00C35B3E" w:rsidP="00377FA5">
            <w:r>
              <w:t>Department of Treasury and Finance</w:t>
            </w:r>
          </w:p>
        </w:tc>
      </w:tr>
      <w:tr w:rsidR="00C35B3E" w:rsidRPr="00E87DE1" w14:paraId="51E4A043"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453EDE88" w14:textId="77777777" w:rsidR="00C35B3E" w:rsidRDefault="00C35B3E" w:rsidP="00377FA5">
            <w:pPr>
              <w:pStyle w:val="NoSpacing"/>
            </w:pPr>
            <w:r>
              <w:t>KMP</w:t>
            </w:r>
          </w:p>
        </w:tc>
        <w:tc>
          <w:tcPr>
            <w:cnfStyle w:val="000100000000" w:firstRow="0" w:lastRow="0" w:firstColumn="0" w:lastColumn="1" w:oddVBand="0" w:evenVBand="0" w:oddHBand="0" w:evenHBand="0" w:firstRowFirstColumn="0" w:firstRowLastColumn="0" w:lastRowFirstColumn="0" w:lastRowLastColumn="0"/>
            <w:tcW w:w="4180" w:type="pct"/>
          </w:tcPr>
          <w:p w14:paraId="17EBF361" w14:textId="77777777" w:rsidR="00C35B3E" w:rsidRDefault="00C35B3E" w:rsidP="00377FA5">
            <w:pPr>
              <w:pStyle w:val="NoSpacing"/>
            </w:pPr>
            <w:r>
              <w:rPr>
                <w:rFonts w:cs="Arial"/>
              </w:rPr>
              <w:t>Key Management Personnel</w:t>
            </w:r>
          </w:p>
        </w:tc>
      </w:tr>
      <w:tr w:rsidR="00C35B3E" w:rsidRPr="00E87DE1" w14:paraId="02F3236F"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4AE503E1" w14:textId="77777777" w:rsidR="00C35B3E" w:rsidRDefault="00C35B3E" w:rsidP="00377FA5">
            <w:r>
              <w:t>NGO</w:t>
            </w:r>
          </w:p>
        </w:tc>
        <w:tc>
          <w:tcPr>
            <w:cnfStyle w:val="000100000000" w:firstRow="0" w:lastRow="0" w:firstColumn="0" w:lastColumn="1" w:oddVBand="0" w:evenVBand="0" w:oddHBand="0" w:evenHBand="0" w:firstRowFirstColumn="0" w:firstRowLastColumn="0" w:lastRowFirstColumn="0" w:lastRowLastColumn="0"/>
            <w:tcW w:w="4180" w:type="pct"/>
          </w:tcPr>
          <w:p w14:paraId="4ED2AAE6" w14:textId="77777777" w:rsidR="00C35B3E" w:rsidRDefault="00C35B3E" w:rsidP="00377FA5">
            <w:r>
              <w:t>Non-government Organisation</w:t>
            </w:r>
          </w:p>
        </w:tc>
      </w:tr>
      <w:tr w:rsidR="00C35B3E" w:rsidRPr="00E87DE1" w14:paraId="461DA6F8"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44A2FFB0" w14:textId="77777777" w:rsidR="00C35B3E" w:rsidRPr="00050358" w:rsidRDefault="00C35B3E" w:rsidP="00377FA5">
            <w:r>
              <w:t>NT</w:t>
            </w:r>
          </w:p>
        </w:tc>
        <w:tc>
          <w:tcPr>
            <w:cnfStyle w:val="000100000000" w:firstRow="0" w:lastRow="0" w:firstColumn="0" w:lastColumn="1" w:oddVBand="0" w:evenVBand="0" w:oddHBand="0" w:evenHBand="0" w:firstRowFirstColumn="0" w:firstRowLastColumn="0" w:lastRowFirstColumn="0" w:lastRowLastColumn="0"/>
            <w:tcW w:w="4180" w:type="pct"/>
          </w:tcPr>
          <w:p w14:paraId="3C37DCC8" w14:textId="77777777" w:rsidR="00C35B3E" w:rsidRPr="00050358" w:rsidRDefault="00C35B3E" w:rsidP="00377FA5">
            <w:r>
              <w:t>Northern Territory</w:t>
            </w:r>
          </w:p>
        </w:tc>
      </w:tr>
      <w:tr w:rsidR="00C35B3E" w:rsidRPr="00E87DE1" w14:paraId="5CA7CC7C"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7A9B486A" w14:textId="77777777" w:rsidR="00C35B3E" w:rsidRDefault="00C35B3E" w:rsidP="00377FA5">
            <w:pPr>
              <w:pStyle w:val="NoSpacing"/>
            </w:pPr>
            <w:r>
              <w:t>NTG</w:t>
            </w:r>
          </w:p>
        </w:tc>
        <w:tc>
          <w:tcPr>
            <w:cnfStyle w:val="000100000000" w:firstRow="0" w:lastRow="0" w:firstColumn="0" w:lastColumn="1" w:oddVBand="0" w:evenVBand="0" w:oddHBand="0" w:evenHBand="0" w:firstRowFirstColumn="0" w:firstRowLastColumn="0" w:lastRowFirstColumn="0" w:lastRowLastColumn="0"/>
            <w:tcW w:w="4180" w:type="pct"/>
          </w:tcPr>
          <w:p w14:paraId="3235FFEC" w14:textId="77777777" w:rsidR="00C35B3E" w:rsidRDefault="00C35B3E" w:rsidP="00377FA5">
            <w:pPr>
              <w:pStyle w:val="NoSpacing"/>
            </w:pPr>
            <w:r>
              <w:t>Northern Territory Government</w:t>
            </w:r>
          </w:p>
        </w:tc>
      </w:tr>
      <w:tr w:rsidR="00C35B3E" w:rsidRPr="00E87DE1" w14:paraId="67557259"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2C5CA364" w14:textId="77777777" w:rsidR="00C35B3E" w:rsidRDefault="00C35B3E" w:rsidP="00377FA5">
            <w:pPr>
              <w:pStyle w:val="NoSpacing"/>
            </w:pPr>
            <w:r>
              <w:t>NTPS</w:t>
            </w:r>
          </w:p>
        </w:tc>
        <w:tc>
          <w:tcPr>
            <w:cnfStyle w:val="000100000000" w:firstRow="0" w:lastRow="0" w:firstColumn="0" w:lastColumn="1" w:oddVBand="0" w:evenVBand="0" w:oddHBand="0" w:evenHBand="0" w:firstRowFirstColumn="0" w:firstRowLastColumn="0" w:lastRowFirstColumn="0" w:lastRowLastColumn="0"/>
            <w:tcW w:w="4180" w:type="pct"/>
          </w:tcPr>
          <w:p w14:paraId="78F4EDD8" w14:textId="77777777" w:rsidR="00C35B3E" w:rsidRDefault="00C35B3E" w:rsidP="00377FA5">
            <w:pPr>
              <w:pStyle w:val="NoSpacing"/>
            </w:pPr>
            <w:r>
              <w:t>Northern Territory Public Sector</w:t>
            </w:r>
          </w:p>
        </w:tc>
      </w:tr>
      <w:tr w:rsidR="00C35B3E" w:rsidRPr="00E87DE1" w14:paraId="68F0B390"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5410BC56" w14:textId="77777777" w:rsidR="00C35B3E" w:rsidRPr="00050358" w:rsidRDefault="00C35B3E" w:rsidP="00377FA5">
            <w:r>
              <w:t>PIPS</w:t>
            </w:r>
          </w:p>
        </w:tc>
        <w:tc>
          <w:tcPr>
            <w:cnfStyle w:val="000100000000" w:firstRow="0" w:lastRow="0" w:firstColumn="0" w:lastColumn="1" w:oddVBand="0" w:evenVBand="0" w:oddHBand="0" w:evenHBand="0" w:firstRowFirstColumn="0" w:firstRowLastColumn="0" w:lastRowFirstColumn="0" w:lastRowLastColumn="0"/>
            <w:tcW w:w="4180" w:type="pct"/>
          </w:tcPr>
          <w:p w14:paraId="211620B0" w14:textId="77777777" w:rsidR="00C35B3E" w:rsidRPr="00050358" w:rsidRDefault="00C35B3E" w:rsidP="00377FA5">
            <w:r>
              <w:t>Personnel Information and Payroll System</w:t>
            </w:r>
          </w:p>
        </w:tc>
      </w:tr>
      <w:tr w:rsidR="00C35B3E" w:rsidRPr="00E87DE1" w14:paraId="4E022D26"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75257AEB" w14:textId="77777777" w:rsidR="00C35B3E" w:rsidRPr="00DC4105" w:rsidRDefault="00C35B3E" w:rsidP="00377FA5">
            <w:pPr>
              <w:pStyle w:val="NoSpacing"/>
              <w:rPr>
                <w:i/>
              </w:rPr>
            </w:pPr>
            <w:r>
              <w:t>Section</w:t>
            </w:r>
          </w:p>
        </w:tc>
        <w:tc>
          <w:tcPr>
            <w:cnfStyle w:val="000100000000" w:firstRow="0" w:lastRow="0" w:firstColumn="0" w:lastColumn="1" w:oddVBand="0" w:evenVBand="0" w:oddHBand="0" w:evenHBand="0" w:firstRowFirstColumn="0" w:firstRowLastColumn="0" w:lastRowFirstColumn="0" w:lastRowLastColumn="0"/>
            <w:tcW w:w="4180" w:type="pct"/>
          </w:tcPr>
          <w:p w14:paraId="39E980E2" w14:textId="77777777" w:rsidR="00C35B3E" w:rsidRPr="00DC4105" w:rsidRDefault="00C35B3E" w:rsidP="00377FA5">
            <w:pPr>
              <w:pStyle w:val="NoSpacing"/>
              <w:rPr>
                <w:i/>
              </w:rPr>
            </w:pPr>
            <w:r>
              <w:t>Section in this Handbook</w:t>
            </w:r>
          </w:p>
        </w:tc>
      </w:tr>
      <w:tr w:rsidR="00C35B3E" w:rsidRPr="00E87DE1" w14:paraId="24A27E1C"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448AFCD8" w14:textId="77777777" w:rsidR="00C35B3E" w:rsidRDefault="00C35B3E" w:rsidP="00377FA5">
            <w:pPr>
              <w:pStyle w:val="NoSpacing"/>
            </w:pPr>
            <w:r>
              <w:t>s.12</w:t>
            </w:r>
          </w:p>
        </w:tc>
        <w:tc>
          <w:tcPr>
            <w:cnfStyle w:val="000100000000" w:firstRow="0" w:lastRow="0" w:firstColumn="0" w:lastColumn="1" w:oddVBand="0" w:evenVBand="0" w:oddHBand="0" w:evenHBand="0" w:firstRowFirstColumn="0" w:firstRowLastColumn="0" w:lastRowFirstColumn="0" w:lastRowLastColumn="0"/>
            <w:tcW w:w="4180" w:type="pct"/>
          </w:tcPr>
          <w:p w14:paraId="2312D5D8" w14:textId="77777777" w:rsidR="00C35B3E" w:rsidRDefault="00C35B3E" w:rsidP="00377FA5">
            <w:pPr>
              <w:pStyle w:val="NoSpacing"/>
            </w:pPr>
            <w:r>
              <w:rPr>
                <w:rFonts w:asciiTheme="minorHAnsi" w:hAnsiTheme="minorHAnsi" w:cs="Arial"/>
              </w:rPr>
              <w:t>Section of an Act</w:t>
            </w:r>
          </w:p>
        </w:tc>
      </w:tr>
      <w:tr w:rsidR="00C35B3E" w:rsidRPr="00E87DE1" w14:paraId="78073889"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08CCCC52" w14:textId="77777777" w:rsidR="00C35B3E" w:rsidRDefault="00C35B3E" w:rsidP="00377FA5">
            <w:pPr>
              <w:pStyle w:val="NoSpacing"/>
            </w:pPr>
            <w:r>
              <w:t>TFN</w:t>
            </w:r>
          </w:p>
        </w:tc>
        <w:tc>
          <w:tcPr>
            <w:cnfStyle w:val="000100000000" w:firstRow="0" w:lastRow="0" w:firstColumn="0" w:lastColumn="1" w:oddVBand="0" w:evenVBand="0" w:oddHBand="0" w:evenHBand="0" w:firstRowFirstColumn="0" w:firstRowLastColumn="0" w:lastRowFirstColumn="0" w:lastRowLastColumn="0"/>
            <w:tcW w:w="4180" w:type="pct"/>
          </w:tcPr>
          <w:p w14:paraId="33C71897" w14:textId="77777777" w:rsidR="00C35B3E" w:rsidRDefault="00C35B3E" w:rsidP="00377FA5">
            <w:pPr>
              <w:pStyle w:val="NoSpacing"/>
            </w:pPr>
            <w:r>
              <w:t>Tax File Number</w:t>
            </w:r>
          </w:p>
        </w:tc>
      </w:tr>
      <w:tr w:rsidR="00C35B3E" w:rsidRPr="00E87DE1" w14:paraId="6FE2B8E4"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20" w:type="pct"/>
          </w:tcPr>
          <w:p w14:paraId="4810DE40" w14:textId="77777777" w:rsidR="00C35B3E" w:rsidRDefault="00C35B3E" w:rsidP="00377FA5">
            <w:pPr>
              <w:pStyle w:val="NoSpacing"/>
            </w:pPr>
            <w:r>
              <w:t>ToR</w:t>
            </w:r>
          </w:p>
        </w:tc>
        <w:tc>
          <w:tcPr>
            <w:cnfStyle w:val="000100000000" w:firstRow="0" w:lastRow="0" w:firstColumn="0" w:lastColumn="1" w:oddVBand="0" w:evenVBand="0" w:oddHBand="0" w:evenHBand="0" w:firstRowFirstColumn="0" w:firstRowLastColumn="0" w:lastRowFirstColumn="0" w:lastRowLastColumn="0"/>
            <w:tcW w:w="4180" w:type="pct"/>
          </w:tcPr>
          <w:p w14:paraId="4A2B081A" w14:textId="77777777" w:rsidR="00C35B3E" w:rsidRPr="006C0967" w:rsidRDefault="00C35B3E" w:rsidP="00377FA5">
            <w:pPr>
              <w:pStyle w:val="NoSpacing"/>
            </w:pPr>
            <w:r>
              <w:t>Terms of Reference</w:t>
            </w:r>
          </w:p>
        </w:tc>
      </w:tr>
    </w:tbl>
    <w:p w14:paraId="67DBEECC" w14:textId="77777777" w:rsidR="00C35B3E" w:rsidRDefault="00C35B3E" w:rsidP="00C35B3E">
      <w:pPr>
        <w:spacing w:before="120" w:after="120"/>
        <w:jc w:val="both"/>
        <w:rPr>
          <w:sz w:val="20"/>
          <w:szCs w:val="20"/>
        </w:rPr>
      </w:pPr>
    </w:p>
    <w:p w14:paraId="7B64FE91" w14:textId="77777777" w:rsidR="00C35B3E" w:rsidRDefault="00C35B3E" w:rsidP="00C35B3E">
      <w:pPr>
        <w:spacing w:before="120" w:after="120"/>
        <w:jc w:val="both"/>
        <w:rPr>
          <w:sz w:val="20"/>
          <w:szCs w:val="20"/>
        </w:rPr>
      </w:pPr>
    </w:p>
    <w:p w14:paraId="6C87078B" w14:textId="77777777" w:rsidR="00C35B3E" w:rsidRDefault="00C35B3E" w:rsidP="00C35B3E">
      <w:pPr>
        <w:tabs>
          <w:tab w:val="right" w:leader="dot" w:pos="9639"/>
        </w:tabs>
        <w:spacing w:after="0" w:line="360" w:lineRule="auto"/>
        <w:rPr>
          <w:rFonts w:eastAsia="Times New Roman" w:cs="Arial"/>
          <w:szCs w:val="24"/>
          <w:lang w:eastAsia="en-AU"/>
        </w:rPr>
        <w:sectPr w:rsidR="00C35B3E" w:rsidSect="009672EC">
          <w:headerReference w:type="default" r:id="rId55"/>
          <w:pgSz w:w="11906" w:h="16838" w:code="9"/>
          <w:pgMar w:top="794" w:right="794" w:bottom="794" w:left="794" w:header="426" w:footer="567" w:gutter="0"/>
          <w:cols w:space="708"/>
          <w:docGrid w:linePitch="360"/>
        </w:sectPr>
      </w:pPr>
    </w:p>
    <w:p w14:paraId="13395DE7" w14:textId="77777777" w:rsidR="00C35B3E" w:rsidRPr="000D3778" w:rsidRDefault="00C35B3E" w:rsidP="00C35B3E">
      <w:pPr>
        <w:pStyle w:val="Heading1"/>
        <w:spacing w:before="0" w:after="0"/>
        <w:ind w:left="567" w:hanging="567"/>
        <w:jc w:val="both"/>
        <w:rPr>
          <w:color w:val="1F1F5F"/>
          <w:sz w:val="36"/>
          <w:szCs w:val="36"/>
        </w:rPr>
      </w:pPr>
      <w:r>
        <w:rPr>
          <w:color w:val="1F1F5F"/>
          <w:sz w:val="36"/>
          <w:szCs w:val="36"/>
        </w:rPr>
        <w:lastRenderedPageBreak/>
        <w:t xml:space="preserve">  </w:t>
      </w:r>
      <w:bookmarkStart w:id="962" w:name="_Toc129009455"/>
      <w:r>
        <w:rPr>
          <w:color w:val="1F1F5F"/>
          <w:sz w:val="36"/>
          <w:szCs w:val="36"/>
        </w:rPr>
        <w:t xml:space="preserve">List </w:t>
      </w:r>
      <w:r w:rsidRPr="00E36591">
        <w:rPr>
          <w:color w:val="1F1F5F"/>
          <w:sz w:val="36"/>
          <w:szCs w:val="36"/>
        </w:rPr>
        <w:t>of amen</w:t>
      </w:r>
      <w:r>
        <w:rPr>
          <w:color w:val="1F1F5F"/>
          <w:sz w:val="36"/>
          <w:szCs w:val="36"/>
        </w:rPr>
        <w:t>dments</w:t>
      </w:r>
      <w:bookmarkEnd w:id="962"/>
    </w:p>
    <w:p w14:paraId="1AD42AE1" w14:textId="77777777" w:rsidR="00C35B3E" w:rsidRDefault="00C35B3E" w:rsidP="00C35B3E">
      <w:pPr>
        <w:spacing w:after="0"/>
        <w:rPr>
          <w:lang w:eastAsia="en-AU"/>
        </w:rPr>
      </w:pPr>
    </w:p>
    <w:tbl>
      <w:tblPr>
        <w:tblStyle w:val="NTGtable1"/>
        <w:tblW w:w="10348" w:type="dxa"/>
        <w:tblLook w:val="0480" w:firstRow="0" w:lastRow="0" w:firstColumn="1" w:lastColumn="0" w:noHBand="0" w:noVBand="1"/>
        <w:tblCaption w:val="Document details"/>
      </w:tblPr>
      <w:tblGrid>
        <w:gridCol w:w="1128"/>
        <w:gridCol w:w="1282"/>
        <w:gridCol w:w="562"/>
        <w:gridCol w:w="7376"/>
      </w:tblGrid>
      <w:tr w:rsidR="00C35B3E" w14:paraId="63C4942E"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gridSpan w:val="2"/>
            <w:tcBorders>
              <w:top w:val="single" w:sz="4" w:space="0" w:color="000000" w:themeColor="text1"/>
              <w:left w:val="single" w:sz="4" w:space="0" w:color="000000" w:themeColor="text1"/>
              <w:bottom w:val="nil"/>
              <w:right w:val="single" w:sz="4" w:space="0" w:color="000000" w:themeColor="text1"/>
            </w:tcBorders>
            <w:shd w:val="clear" w:color="auto" w:fill="1F1F5F"/>
            <w:hideMark/>
          </w:tcPr>
          <w:p w14:paraId="587DC9E9" w14:textId="77777777" w:rsidR="00C35B3E" w:rsidRPr="00FB0A2D" w:rsidRDefault="00C35B3E" w:rsidP="00377FA5">
            <w:pPr>
              <w:spacing w:before="0" w:after="0"/>
              <w:rPr>
                <w:b/>
                <w:color w:val="FFFFFF" w:themeColor="background1"/>
              </w:rPr>
            </w:pPr>
            <w:r w:rsidRPr="00FB0A2D">
              <w:rPr>
                <w:b/>
                <w:color w:val="FFFFFF" w:themeColor="background1"/>
              </w:rPr>
              <w:t>Document title</w:t>
            </w:r>
          </w:p>
        </w:tc>
        <w:tc>
          <w:tcPr>
            <w:tcW w:w="7938" w:type="dxa"/>
            <w:gridSpan w:val="2"/>
            <w:tcBorders>
              <w:top w:val="single" w:sz="4" w:space="0" w:color="000000" w:themeColor="text1"/>
              <w:left w:val="single" w:sz="4" w:space="0" w:color="000000" w:themeColor="text1"/>
              <w:bottom w:val="nil"/>
              <w:right w:val="single" w:sz="4" w:space="0" w:color="000000" w:themeColor="text1"/>
            </w:tcBorders>
            <w:hideMark/>
          </w:tcPr>
          <w:p w14:paraId="6CB7D71E" w14:textId="0A9739B7" w:rsidR="00C35B3E" w:rsidRPr="00050358" w:rsidRDefault="006179C2" w:rsidP="00377FA5">
            <w:pPr>
              <w:spacing w:before="0"/>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633D158D3CA04FD79365BD8F4BC963FD"/>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224537">
                  <w:t>NTG boards handbook for board members</w:t>
                </w:r>
              </w:sdtContent>
            </w:sdt>
          </w:p>
        </w:tc>
      </w:tr>
      <w:tr w:rsidR="00C35B3E" w14:paraId="62741DC6"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left w:val="single" w:sz="4" w:space="0" w:color="000000" w:themeColor="text1"/>
              <w:bottom w:val="nil"/>
              <w:right w:val="single" w:sz="4" w:space="0" w:color="000000" w:themeColor="text1"/>
            </w:tcBorders>
            <w:shd w:val="clear" w:color="auto" w:fill="1F1F5F"/>
            <w:hideMark/>
          </w:tcPr>
          <w:p w14:paraId="07759356" w14:textId="77777777" w:rsidR="00C35B3E" w:rsidRPr="00FB0A2D" w:rsidRDefault="00C35B3E" w:rsidP="00377FA5">
            <w:pPr>
              <w:spacing w:before="0" w:after="0"/>
              <w:rPr>
                <w:b/>
                <w:color w:val="FFFFFF" w:themeColor="background1"/>
              </w:rPr>
            </w:pPr>
            <w:r w:rsidRPr="00FB0A2D">
              <w:rPr>
                <w:b/>
                <w:color w:val="FFFFFF" w:themeColor="background1"/>
              </w:rPr>
              <w:t>Contact details</w:t>
            </w:r>
          </w:p>
        </w:tc>
        <w:tc>
          <w:tcPr>
            <w:tcW w:w="7938" w:type="dxa"/>
            <w:gridSpan w:val="2"/>
            <w:tcBorders>
              <w:top w:val="nil"/>
              <w:left w:val="single" w:sz="4" w:space="0" w:color="000000" w:themeColor="text1"/>
              <w:bottom w:val="nil"/>
              <w:right w:val="single" w:sz="4" w:space="0" w:color="000000" w:themeColor="text1"/>
            </w:tcBorders>
            <w:vAlign w:val="top"/>
            <w:hideMark/>
          </w:tcPr>
          <w:p w14:paraId="44A20FED" w14:textId="77777777" w:rsidR="00C35B3E" w:rsidRPr="00020B51" w:rsidRDefault="00C35B3E" w:rsidP="00377FA5">
            <w:pPr>
              <w:pStyle w:val="NTGTableText"/>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020B51">
              <w:rPr>
                <w:rFonts w:asciiTheme="minorHAnsi" w:hAnsiTheme="minorHAnsi"/>
                <w:bCs/>
                <w:szCs w:val="22"/>
              </w:rPr>
              <w:t>Board Remuneration Officer</w:t>
            </w:r>
            <w:r>
              <w:rPr>
                <w:rFonts w:asciiTheme="minorHAnsi" w:hAnsiTheme="minorHAnsi"/>
                <w:bCs/>
                <w:szCs w:val="22"/>
              </w:rPr>
              <w:br/>
            </w:r>
            <w:r w:rsidRPr="00020B51">
              <w:rPr>
                <w:rFonts w:asciiTheme="minorHAnsi" w:hAnsiTheme="minorHAnsi"/>
                <w:bCs/>
                <w:szCs w:val="22"/>
              </w:rPr>
              <w:t>Department of the Chief Minister</w:t>
            </w:r>
            <w:r>
              <w:rPr>
                <w:rFonts w:asciiTheme="minorHAnsi" w:hAnsiTheme="minorHAnsi"/>
                <w:bCs/>
                <w:szCs w:val="22"/>
              </w:rPr>
              <w:t xml:space="preserve"> and Cabinet</w:t>
            </w:r>
            <w:r>
              <w:rPr>
                <w:rFonts w:asciiTheme="minorHAnsi" w:hAnsiTheme="minorHAnsi"/>
                <w:bCs/>
                <w:szCs w:val="22"/>
              </w:rPr>
              <w:br/>
            </w:r>
            <w:r w:rsidRPr="00020B51">
              <w:rPr>
                <w:rFonts w:asciiTheme="minorHAnsi" w:hAnsiTheme="minorHAnsi"/>
                <w:bCs/>
                <w:szCs w:val="22"/>
              </w:rPr>
              <w:t>Phone: +61 8 8999 7865</w:t>
            </w:r>
          </w:p>
          <w:p w14:paraId="1849CE18" w14:textId="77777777" w:rsidR="00C35B3E" w:rsidRPr="00020B51" w:rsidRDefault="00C35B3E" w:rsidP="00377FA5">
            <w:pPr>
              <w:pStyle w:val="NTGTableText"/>
              <w:spacing w:before="0"/>
              <w:cnfStyle w:val="000000010000" w:firstRow="0" w:lastRow="0" w:firstColumn="0" w:lastColumn="0" w:oddVBand="0" w:evenVBand="0" w:oddHBand="0" w:evenHBand="1" w:firstRowFirstColumn="0" w:firstRowLastColumn="0" w:lastRowFirstColumn="0" w:lastRowLastColumn="0"/>
              <w:rPr>
                <w:rFonts w:asciiTheme="minorHAnsi" w:hAnsiTheme="minorHAnsi"/>
                <w:bCs/>
                <w:szCs w:val="22"/>
              </w:rPr>
            </w:pPr>
            <w:r w:rsidRPr="00020B51">
              <w:rPr>
                <w:rFonts w:asciiTheme="minorHAnsi" w:hAnsiTheme="minorHAnsi"/>
                <w:bCs/>
                <w:szCs w:val="22"/>
              </w:rPr>
              <w:t xml:space="preserve">Email: </w:t>
            </w:r>
            <w:hyperlink r:id="rId56" w:history="1">
              <w:r w:rsidRPr="00B21250">
                <w:rPr>
                  <w:rStyle w:val="Hyperlink"/>
                  <w:rFonts w:asciiTheme="minorHAnsi" w:hAnsiTheme="minorHAnsi"/>
                  <w:bCs/>
                  <w:color w:val="1F1F5F"/>
                  <w:szCs w:val="22"/>
                </w:rPr>
                <w:t>boardremuneration@nt.gov.au</w:t>
              </w:r>
            </w:hyperlink>
            <w:r w:rsidRPr="00B21250">
              <w:rPr>
                <w:rFonts w:asciiTheme="minorHAnsi" w:hAnsiTheme="minorHAnsi"/>
                <w:bCs/>
                <w:color w:val="1F1F5F"/>
                <w:szCs w:val="22"/>
              </w:rPr>
              <w:t xml:space="preserve"> </w:t>
            </w:r>
          </w:p>
        </w:tc>
      </w:tr>
      <w:tr w:rsidR="00C35B3E" w14:paraId="41C87A9D" w14:textId="77777777" w:rsidTr="00377FA5">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left w:val="single" w:sz="4" w:space="0" w:color="000000" w:themeColor="text1"/>
              <w:bottom w:val="nil"/>
              <w:right w:val="single" w:sz="4" w:space="0" w:color="000000" w:themeColor="text1"/>
            </w:tcBorders>
            <w:shd w:val="clear" w:color="auto" w:fill="1F1F5F"/>
            <w:hideMark/>
          </w:tcPr>
          <w:p w14:paraId="1BA71178" w14:textId="77777777" w:rsidR="00C35B3E" w:rsidRPr="00FB0A2D" w:rsidRDefault="00C35B3E" w:rsidP="00377FA5">
            <w:pPr>
              <w:spacing w:before="0" w:after="0"/>
              <w:rPr>
                <w:b/>
                <w:color w:val="FFFFFF" w:themeColor="background1"/>
              </w:rPr>
            </w:pPr>
            <w:r w:rsidRPr="00FB0A2D">
              <w:rPr>
                <w:b/>
                <w:color w:val="FFFFFF" w:themeColor="background1"/>
              </w:rPr>
              <w:t>Approved by</w:t>
            </w:r>
          </w:p>
        </w:tc>
        <w:tc>
          <w:tcPr>
            <w:tcW w:w="7938" w:type="dxa"/>
            <w:gridSpan w:val="2"/>
            <w:tcBorders>
              <w:top w:val="nil"/>
              <w:left w:val="single" w:sz="4" w:space="0" w:color="000000" w:themeColor="text1"/>
              <w:bottom w:val="nil"/>
              <w:right w:val="single" w:sz="4" w:space="0" w:color="000000" w:themeColor="text1"/>
            </w:tcBorders>
          </w:tcPr>
          <w:p w14:paraId="7355E894" w14:textId="77777777" w:rsidR="00C35B3E" w:rsidRPr="009672EC" w:rsidRDefault="00C35B3E" w:rsidP="00377FA5">
            <w:pPr>
              <w:pStyle w:val="NTGTableText"/>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Cs w:val="22"/>
              </w:rPr>
            </w:pPr>
            <w:r>
              <w:rPr>
                <w:rFonts w:asciiTheme="minorHAnsi" w:hAnsiTheme="minorHAnsi"/>
                <w:bCs/>
                <w:szCs w:val="22"/>
              </w:rPr>
              <w:t>Director Cabinet Office and CM&amp;C Secretariat Services</w:t>
            </w:r>
            <w:r>
              <w:rPr>
                <w:rFonts w:asciiTheme="minorHAnsi" w:hAnsiTheme="minorHAnsi"/>
                <w:bCs/>
                <w:szCs w:val="22"/>
              </w:rPr>
              <w:br/>
              <w:t xml:space="preserve">for </w:t>
            </w:r>
            <w:r w:rsidRPr="00020B51">
              <w:rPr>
                <w:rFonts w:asciiTheme="minorHAnsi" w:hAnsiTheme="minorHAnsi"/>
                <w:bCs/>
                <w:szCs w:val="22"/>
              </w:rPr>
              <w:t>Chief Executive Officer</w:t>
            </w:r>
            <w:r>
              <w:rPr>
                <w:rFonts w:asciiTheme="minorHAnsi" w:hAnsiTheme="minorHAnsi"/>
                <w:bCs/>
                <w:szCs w:val="22"/>
              </w:rPr>
              <w:t xml:space="preserve">, </w:t>
            </w:r>
            <w:r w:rsidRPr="00020B51">
              <w:rPr>
                <w:rFonts w:asciiTheme="minorHAnsi" w:hAnsiTheme="minorHAnsi"/>
                <w:bCs/>
                <w:szCs w:val="22"/>
              </w:rPr>
              <w:t>Department of the Chief Minister</w:t>
            </w:r>
            <w:r>
              <w:rPr>
                <w:rFonts w:asciiTheme="minorHAnsi" w:hAnsiTheme="minorHAnsi"/>
                <w:bCs/>
                <w:szCs w:val="22"/>
              </w:rPr>
              <w:t xml:space="preserve"> and Cabinet</w:t>
            </w:r>
          </w:p>
        </w:tc>
      </w:tr>
      <w:tr w:rsidR="00C35B3E" w14:paraId="516B1FE8" w14:textId="77777777" w:rsidTr="00377FA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left w:val="single" w:sz="4" w:space="0" w:color="000000" w:themeColor="text1"/>
              <w:bottom w:val="nil"/>
              <w:right w:val="single" w:sz="4" w:space="0" w:color="000000" w:themeColor="text1"/>
            </w:tcBorders>
            <w:shd w:val="clear" w:color="auto" w:fill="1F1F5F"/>
            <w:hideMark/>
          </w:tcPr>
          <w:p w14:paraId="4314B4D3" w14:textId="77777777" w:rsidR="00C35B3E" w:rsidRPr="00FB0A2D" w:rsidRDefault="00C35B3E" w:rsidP="00377FA5">
            <w:pPr>
              <w:spacing w:before="0" w:after="0"/>
              <w:rPr>
                <w:b/>
                <w:color w:val="FFFFFF" w:themeColor="background1"/>
              </w:rPr>
            </w:pPr>
            <w:r w:rsidRPr="00FB0A2D">
              <w:rPr>
                <w:b/>
                <w:color w:val="FFFFFF" w:themeColor="background1"/>
              </w:rPr>
              <w:t>Date approved</w:t>
            </w:r>
          </w:p>
        </w:tc>
        <w:tc>
          <w:tcPr>
            <w:tcW w:w="7938" w:type="dxa"/>
            <w:gridSpan w:val="2"/>
            <w:tcBorders>
              <w:top w:val="nil"/>
              <w:left w:val="single" w:sz="4" w:space="0" w:color="000000" w:themeColor="text1"/>
              <w:bottom w:val="nil"/>
              <w:right w:val="single" w:sz="4" w:space="0" w:color="000000" w:themeColor="text1"/>
            </w:tcBorders>
          </w:tcPr>
          <w:p w14:paraId="0C69C9B0" w14:textId="77777777" w:rsidR="00C35B3E" w:rsidRPr="00050358" w:rsidRDefault="00C35B3E" w:rsidP="00377FA5">
            <w:pPr>
              <w:spacing w:before="0"/>
              <w:cnfStyle w:val="000000010000" w:firstRow="0" w:lastRow="0" w:firstColumn="0" w:lastColumn="0" w:oddVBand="0" w:evenVBand="0" w:oddHBand="0" w:evenHBand="1" w:firstRowFirstColumn="0" w:firstRowLastColumn="0" w:lastRowFirstColumn="0" w:lastRowLastColumn="0"/>
            </w:pPr>
            <w:r>
              <w:t>March 2023</w:t>
            </w:r>
          </w:p>
        </w:tc>
      </w:tr>
      <w:tr w:rsidR="00C35B3E" w14:paraId="7984D9F2" w14:textId="77777777" w:rsidTr="00377FA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left w:val="single" w:sz="4" w:space="0" w:color="000000" w:themeColor="text1"/>
              <w:bottom w:val="nil"/>
              <w:right w:val="single" w:sz="4" w:space="0" w:color="000000" w:themeColor="text1"/>
            </w:tcBorders>
            <w:shd w:val="clear" w:color="auto" w:fill="1F1F5F"/>
            <w:hideMark/>
          </w:tcPr>
          <w:p w14:paraId="15B3DF40" w14:textId="77777777" w:rsidR="00C35B3E" w:rsidRPr="00FB0A2D" w:rsidRDefault="00C35B3E" w:rsidP="00377FA5">
            <w:pPr>
              <w:spacing w:before="0" w:after="0"/>
              <w:rPr>
                <w:b/>
                <w:color w:val="FFFFFF" w:themeColor="background1"/>
              </w:rPr>
            </w:pPr>
            <w:r w:rsidRPr="00FB0A2D">
              <w:rPr>
                <w:b/>
                <w:color w:val="FFFFFF" w:themeColor="background1"/>
              </w:rPr>
              <w:t>Document review</w:t>
            </w:r>
          </w:p>
        </w:tc>
        <w:tc>
          <w:tcPr>
            <w:tcW w:w="7938" w:type="dxa"/>
            <w:gridSpan w:val="2"/>
            <w:tcBorders>
              <w:top w:val="nil"/>
              <w:left w:val="single" w:sz="4" w:space="0" w:color="000000" w:themeColor="text1"/>
              <w:bottom w:val="nil"/>
              <w:right w:val="single" w:sz="4" w:space="0" w:color="000000" w:themeColor="text1"/>
            </w:tcBorders>
            <w:hideMark/>
          </w:tcPr>
          <w:p w14:paraId="3088572B" w14:textId="77777777" w:rsidR="00C35B3E" w:rsidRPr="00050358" w:rsidRDefault="00C35B3E" w:rsidP="00377FA5">
            <w:pPr>
              <w:spacing w:before="0"/>
              <w:cnfStyle w:val="000000100000" w:firstRow="0" w:lastRow="0" w:firstColumn="0" w:lastColumn="0" w:oddVBand="0" w:evenVBand="0" w:oddHBand="1" w:evenHBand="0" w:firstRowFirstColumn="0" w:firstRowLastColumn="0" w:lastRowFirstColumn="0" w:lastRowLastColumn="0"/>
            </w:pPr>
            <w:r>
              <w:t>Bi-annually</w:t>
            </w:r>
          </w:p>
        </w:tc>
      </w:tr>
      <w:tr w:rsidR="00C35B3E" w14:paraId="5E4E79FD" w14:textId="77777777" w:rsidTr="00377FA5">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410" w:type="dxa"/>
            <w:gridSpan w:val="2"/>
            <w:tcBorders>
              <w:top w:val="nil"/>
              <w:left w:val="single" w:sz="4" w:space="0" w:color="000000" w:themeColor="text1"/>
              <w:bottom w:val="nil"/>
              <w:right w:val="single" w:sz="4" w:space="0" w:color="000000" w:themeColor="text1"/>
            </w:tcBorders>
            <w:shd w:val="clear" w:color="auto" w:fill="1F1F5F"/>
            <w:hideMark/>
          </w:tcPr>
          <w:p w14:paraId="78AA0422" w14:textId="77777777" w:rsidR="00C35B3E" w:rsidRPr="00FB0A2D" w:rsidRDefault="00C35B3E" w:rsidP="00377FA5">
            <w:pPr>
              <w:spacing w:before="0" w:after="0"/>
              <w:rPr>
                <w:b/>
                <w:color w:val="FFFFFF" w:themeColor="background1"/>
              </w:rPr>
            </w:pPr>
            <w:r w:rsidRPr="00FB0A2D">
              <w:rPr>
                <w:b/>
                <w:color w:val="FFFFFF" w:themeColor="background1"/>
              </w:rPr>
              <w:t>TRM number</w:t>
            </w:r>
          </w:p>
        </w:tc>
        <w:tc>
          <w:tcPr>
            <w:tcW w:w="7938" w:type="dxa"/>
            <w:gridSpan w:val="2"/>
            <w:tcBorders>
              <w:top w:val="nil"/>
              <w:left w:val="single" w:sz="4" w:space="0" w:color="000000" w:themeColor="text1"/>
              <w:bottom w:val="nil"/>
              <w:right w:val="single" w:sz="4" w:space="0" w:color="000000" w:themeColor="text1"/>
            </w:tcBorders>
            <w:hideMark/>
          </w:tcPr>
          <w:p w14:paraId="2D6D89DC" w14:textId="77777777" w:rsidR="00C35B3E" w:rsidRPr="00050358" w:rsidRDefault="00C35B3E" w:rsidP="00377FA5">
            <w:pPr>
              <w:spacing w:before="0"/>
              <w:cnfStyle w:val="000000010000" w:firstRow="0" w:lastRow="0" w:firstColumn="0" w:lastColumn="0" w:oddVBand="0" w:evenVBand="0" w:oddHBand="0" w:evenHBand="1" w:firstRowFirstColumn="0" w:firstRowLastColumn="0" w:lastRowFirstColumn="0" w:lastRowLastColumn="0"/>
            </w:pPr>
            <w:r>
              <w:t>2018/194</w:t>
            </w:r>
          </w:p>
        </w:tc>
      </w:tr>
      <w:tr w:rsidR="00C35B3E" w:rsidRPr="00050358" w14:paraId="4DC2CB34"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168"/>
          <w:tblHeader/>
        </w:trPr>
        <w:tc>
          <w:tcPr>
            <w:cnfStyle w:val="000010000000" w:firstRow="0" w:lastRow="0" w:firstColumn="0" w:lastColumn="0" w:oddVBand="1" w:evenVBand="0" w:oddHBand="0" w:evenHBand="0" w:firstRowFirstColumn="0" w:firstRowLastColumn="0" w:lastRowFirstColumn="0" w:lastRowLastColumn="0"/>
            <w:tcW w:w="1128" w:type="dxa"/>
            <w:tcBorders>
              <w:top w:val="nil"/>
              <w:left w:val="nil"/>
              <w:bottom w:val="nil"/>
              <w:right w:val="nil"/>
            </w:tcBorders>
            <w:shd w:val="clear" w:color="auto" w:fill="auto"/>
          </w:tcPr>
          <w:p w14:paraId="03AABA2D" w14:textId="77777777" w:rsidR="00C35B3E" w:rsidRPr="008A7CB4" w:rsidRDefault="00C35B3E" w:rsidP="00377FA5"/>
        </w:tc>
        <w:tc>
          <w:tcPr>
            <w:cnfStyle w:val="000001000000" w:firstRow="0" w:lastRow="0" w:firstColumn="0" w:lastColumn="0" w:oddVBand="0" w:evenVBand="1" w:oddHBand="0" w:evenHBand="0" w:firstRowFirstColumn="0" w:firstRowLastColumn="0" w:lastRowFirstColumn="0" w:lastRowLastColumn="0"/>
            <w:tcW w:w="1844" w:type="dxa"/>
            <w:gridSpan w:val="2"/>
            <w:tcBorders>
              <w:top w:val="nil"/>
              <w:left w:val="nil"/>
              <w:bottom w:val="nil"/>
              <w:right w:val="nil"/>
            </w:tcBorders>
            <w:shd w:val="clear" w:color="auto" w:fill="auto"/>
          </w:tcPr>
          <w:p w14:paraId="47B50CF7" w14:textId="77777777" w:rsidR="00C35B3E" w:rsidRPr="008A7CB4" w:rsidRDefault="00C35B3E" w:rsidP="00377FA5"/>
        </w:tc>
        <w:tc>
          <w:tcPr>
            <w:cnfStyle w:val="000100000000" w:firstRow="0" w:lastRow="0" w:firstColumn="0" w:lastColumn="1" w:oddVBand="0" w:evenVBand="0" w:oddHBand="0" w:evenHBand="0" w:firstRowFirstColumn="0" w:firstRowLastColumn="0" w:lastRowFirstColumn="0" w:lastRowLastColumn="0"/>
            <w:tcW w:w="7376" w:type="dxa"/>
            <w:tcBorders>
              <w:top w:val="nil"/>
              <w:left w:val="nil"/>
              <w:bottom w:val="nil"/>
              <w:right w:val="single" w:sz="4" w:space="0" w:color="auto"/>
            </w:tcBorders>
            <w:shd w:val="clear" w:color="auto" w:fill="auto"/>
          </w:tcPr>
          <w:p w14:paraId="07BF378D" w14:textId="77777777" w:rsidR="00C35B3E" w:rsidRPr="008A7CB4" w:rsidRDefault="00C35B3E" w:rsidP="00377FA5"/>
        </w:tc>
      </w:tr>
      <w:tr w:rsidR="00C35B3E" w:rsidRPr="00050358" w14:paraId="081E6AB3"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Borders>
              <w:top w:val="nil"/>
            </w:tcBorders>
            <w:shd w:val="clear" w:color="auto" w:fill="1F1F5F"/>
          </w:tcPr>
          <w:p w14:paraId="44FA5F75" w14:textId="77777777" w:rsidR="00C35B3E" w:rsidRPr="008A7CB4" w:rsidRDefault="00C35B3E" w:rsidP="00377FA5">
            <w:pPr>
              <w:rPr>
                <w:b/>
              </w:rPr>
            </w:pPr>
            <w:r w:rsidRPr="008A7CB4">
              <w:t>Version</w:t>
            </w:r>
          </w:p>
        </w:tc>
        <w:tc>
          <w:tcPr>
            <w:cnfStyle w:val="000001000000" w:firstRow="0" w:lastRow="0" w:firstColumn="0" w:lastColumn="0" w:oddVBand="0" w:evenVBand="1" w:oddHBand="0" w:evenHBand="0" w:firstRowFirstColumn="0" w:firstRowLastColumn="0" w:lastRowFirstColumn="0" w:lastRowLastColumn="0"/>
            <w:tcW w:w="1844" w:type="dxa"/>
            <w:gridSpan w:val="2"/>
            <w:tcBorders>
              <w:top w:val="nil"/>
            </w:tcBorders>
            <w:shd w:val="clear" w:color="auto" w:fill="1F1F5F"/>
          </w:tcPr>
          <w:p w14:paraId="542CF5FA" w14:textId="77777777" w:rsidR="00C35B3E" w:rsidRPr="008A7CB4" w:rsidRDefault="00C35B3E" w:rsidP="00377FA5">
            <w:pPr>
              <w:rPr>
                <w:b/>
              </w:rPr>
            </w:pPr>
            <w:r w:rsidRPr="008A7CB4">
              <w:t>Date</w:t>
            </w:r>
          </w:p>
        </w:tc>
        <w:tc>
          <w:tcPr>
            <w:cnfStyle w:val="000100000000" w:firstRow="0" w:lastRow="0" w:firstColumn="0" w:lastColumn="1" w:oddVBand="0" w:evenVBand="0" w:oddHBand="0" w:evenHBand="0" w:firstRowFirstColumn="0" w:firstRowLastColumn="0" w:lastRowFirstColumn="0" w:lastRowLastColumn="0"/>
            <w:tcW w:w="7376" w:type="dxa"/>
            <w:tcBorders>
              <w:top w:val="nil"/>
            </w:tcBorders>
            <w:shd w:val="clear" w:color="auto" w:fill="1F1F5F"/>
          </w:tcPr>
          <w:p w14:paraId="5BE555EE" w14:textId="77777777" w:rsidR="00C35B3E" w:rsidRPr="008A7CB4" w:rsidRDefault="00C35B3E" w:rsidP="00377FA5">
            <w:pPr>
              <w:rPr>
                <w:b/>
              </w:rPr>
            </w:pPr>
            <w:r w:rsidRPr="008A7CB4">
              <w:t>Changes made</w:t>
            </w:r>
          </w:p>
        </w:tc>
      </w:tr>
      <w:tr w:rsidR="00C35B3E" w:rsidRPr="00A050DD" w14:paraId="61439021"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1128" w:type="dxa"/>
          </w:tcPr>
          <w:p w14:paraId="11F00356" w14:textId="77777777" w:rsidR="00C35B3E" w:rsidRPr="00937F22" w:rsidRDefault="00C35B3E" w:rsidP="00377FA5">
            <w:pPr>
              <w:rPr>
                <w:sz w:val="20"/>
                <w:szCs w:val="20"/>
              </w:rPr>
            </w:pPr>
            <w:r>
              <w:rPr>
                <w:sz w:val="20"/>
                <w:szCs w:val="20"/>
              </w:rPr>
              <w:t>17</w:t>
            </w:r>
          </w:p>
        </w:tc>
        <w:tc>
          <w:tcPr>
            <w:cnfStyle w:val="000001000000" w:firstRow="0" w:lastRow="0" w:firstColumn="0" w:lastColumn="0" w:oddVBand="0" w:evenVBand="1" w:oddHBand="0" w:evenHBand="0" w:firstRowFirstColumn="0" w:firstRowLastColumn="0" w:lastRowFirstColumn="0" w:lastRowLastColumn="0"/>
            <w:tcW w:w="1844" w:type="dxa"/>
            <w:gridSpan w:val="2"/>
          </w:tcPr>
          <w:p w14:paraId="3FBCB775" w14:textId="77777777" w:rsidR="00C35B3E" w:rsidRPr="00937F22" w:rsidRDefault="00C35B3E" w:rsidP="00377FA5">
            <w:pPr>
              <w:rPr>
                <w:sz w:val="20"/>
                <w:szCs w:val="20"/>
              </w:rPr>
            </w:pPr>
            <w:r>
              <w:rPr>
                <w:sz w:val="20"/>
                <w:szCs w:val="20"/>
              </w:rPr>
              <w:t>March 2023</w:t>
            </w:r>
          </w:p>
        </w:tc>
        <w:tc>
          <w:tcPr>
            <w:cnfStyle w:val="000100000000" w:firstRow="0" w:lastRow="0" w:firstColumn="0" w:lastColumn="1" w:oddVBand="0" w:evenVBand="0" w:oddHBand="0" w:evenHBand="0" w:firstRowFirstColumn="0" w:firstRowLastColumn="0" w:lastRowFirstColumn="0" w:lastRowLastColumn="0"/>
            <w:tcW w:w="7376" w:type="dxa"/>
          </w:tcPr>
          <w:p w14:paraId="45D6ECB4" w14:textId="77777777" w:rsidR="00C35B3E" w:rsidRPr="00033EBA" w:rsidRDefault="00C35B3E" w:rsidP="00377FA5">
            <w:pPr>
              <w:rPr>
                <w:rFonts w:asciiTheme="minorHAnsi" w:hAnsiTheme="minorHAnsi"/>
                <w:sz w:val="20"/>
                <w:szCs w:val="20"/>
              </w:rPr>
            </w:pPr>
            <w:r>
              <w:rPr>
                <w:rFonts w:asciiTheme="minorHAnsi" w:hAnsiTheme="minorHAnsi"/>
                <w:sz w:val="20"/>
                <w:szCs w:val="20"/>
              </w:rPr>
              <w:t>Updated sections 4.3 (superannuation), 6.2.1 (re-appointment), 6.3.2 (NTPS employees not entitled to remuneration), 8.4.1 (ICAC video: conflicts of interest).</w:t>
            </w:r>
          </w:p>
        </w:tc>
      </w:tr>
      <w:tr w:rsidR="00C35B3E" w:rsidRPr="00A050DD" w14:paraId="1389F32B"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1128" w:type="dxa"/>
          </w:tcPr>
          <w:p w14:paraId="77FD1A8D" w14:textId="77777777" w:rsidR="00C35B3E" w:rsidRPr="00937F22" w:rsidRDefault="00C35B3E" w:rsidP="00377FA5">
            <w:pPr>
              <w:rPr>
                <w:sz w:val="20"/>
                <w:szCs w:val="20"/>
              </w:rPr>
            </w:pPr>
            <w:r w:rsidRPr="00937F22">
              <w:rPr>
                <w:sz w:val="20"/>
                <w:szCs w:val="20"/>
              </w:rPr>
              <w:t>16</w:t>
            </w:r>
          </w:p>
        </w:tc>
        <w:tc>
          <w:tcPr>
            <w:cnfStyle w:val="000001000000" w:firstRow="0" w:lastRow="0" w:firstColumn="0" w:lastColumn="0" w:oddVBand="0" w:evenVBand="1" w:oddHBand="0" w:evenHBand="0" w:firstRowFirstColumn="0" w:firstRowLastColumn="0" w:lastRowFirstColumn="0" w:lastRowLastColumn="0"/>
            <w:tcW w:w="1844" w:type="dxa"/>
            <w:gridSpan w:val="2"/>
          </w:tcPr>
          <w:p w14:paraId="43F087E3" w14:textId="77777777" w:rsidR="00C35B3E" w:rsidRPr="00937F22" w:rsidRDefault="00C35B3E" w:rsidP="00377FA5">
            <w:pPr>
              <w:rPr>
                <w:sz w:val="20"/>
                <w:szCs w:val="20"/>
              </w:rPr>
            </w:pPr>
            <w:r w:rsidRPr="00937F22">
              <w:rPr>
                <w:sz w:val="20"/>
                <w:szCs w:val="20"/>
              </w:rPr>
              <w:t>December 2022</w:t>
            </w:r>
          </w:p>
        </w:tc>
        <w:tc>
          <w:tcPr>
            <w:cnfStyle w:val="000100000000" w:firstRow="0" w:lastRow="0" w:firstColumn="0" w:lastColumn="1" w:oddVBand="0" w:evenVBand="0" w:oddHBand="0" w:evenHBand="0" w:firstRowFirstColumn="0" w:firstRowLastColumn="0" w:lastRowFirstColumn="0" w:lastRowLastColumn="0"/>
            <w:tcW w:w="7376" w:type="dxa"/>
          </w:tcPr>
          <w:p w14:paraId="7D99E242" w14:textId="77777777" w:rsidR="00C35B3E" w:rsidRPr="00937F22" w:rsidRDefault="00C35B3E" w:rsidP="00377FA5">
            <w:pPr>
              <w:rPr>
                <w:rFonts w:asciiTheme="minorHAnsi" w:hAnsiTheme="minorHAnsi"/>
                <w:sz w:val="20"/>
                <w:szCs w:val="20"/>
              </w:rPr>
            </w:pPr>
            <w:r w:rsidRPr="00033EBA">
              <w:rPr>
                <w:rFonts w:asciiTheme="minorHAnsi" w:hAnsiTheme="minorHAnsi"/>
                <w:sz w:val="20"/>
                <w:szCs w:val="20"/>
              </w:rPr>
              <w:t>U</w:t>
            </w:r>
            <w:r>
              <w:rPr>
                <w:rFonts w:asciiTheme="minorHAnsi" w:hAnsiTheme="minorHAnsi"/>
                <w:sz w:val="20"/>
                <w:szCs w:val="20"/>
              </w:rPr>
              <w:t xml:space="preserve">pdated section 4.4 (Superannuation) - </w:t>
            </w:r>
            <w:r w:rsidRPr="00033EBA">
              <w:rPr>
                <w:sz w:val="20"/>
                <w:szCs w:val="20"/>
              </w:rPr>
              <w:t>$450 per month threshold for Super</w:t>
            </w:r>
            <w:r>
              <w:rPr>
                <w:sz w:val="20"/>
                <w:szCs w:val="20"/>
              </w:rPr>
              <w:t>annuation</w:t>
            </w:r>
            <w:r w:rsidRPr="00033EBA">
              <w:rPr>
                <w:sz w:val="20"/>
                <w:szCs w:val="20"/>
              </w:rPr>
              <w:t xml:space="preserve"> Guarantee</w:t>
            </w:r>
            <w:r>
              <w:rPr>
                <w:sz w:val="20"/>
                <w:szCs w:val="20"/>
              </w:rPr>
              <w:t xml:space="preserve"> removed w.e.f. 1 July 2022.</w:t>
            </w:r>
          </w:p>
        </w:tc>
      </w:tr>
      <w:tr w:rsidR="00C35B3E" w:rsidRPr="00A050DD" w14:paraId="77A5A902"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623"/>
        </w:trPr>
        <w:tc>
          <w:tcPr>
            <w:cnfStyle w:val="000010000000" w:firstRow="0" w:lastRow="0" w:firstColumn="0" w:lastColumn="0" w:oddVBand="1" w:evenVBand="0" w:oddHBand="0" w:evenHBand="0" w:firstRowFirstColumn="0" w:firstRowLastColumn="0" w:lastRowFirstColumn="0" w:lastRowLastColumn="0"/>
            <w:tcW w:w="1128" w:type="dxa"/>
          </w:tcPr>
          <w:p w14:paraId="2E426F65" w14:textId="77777777" w:rsidR="00C35B3E" w:rsidRPr="00B13C0E" w:rsidRDefault="00C35B3E" w:rsidP="00377FA5">
            <w:pPr>
              <w:rPr>
                <w:sz w:val="20"/>
                <w:szCs w:val="20"/>
              </w:rPr>
            </w:pPr>
            <w:r w:rsidRPr="00B13C0E">
              <w:rPr>
                <w:sz w:val="20"/>
                <w:szCs w:val="20"/>
              </w:rPr>
              <w:t>15</w:t>
            </w:r>
          </w:p>
        </w:tc>
        <w:tc>
          <w:tcPr>
            <w:cnfStyle w:val="000001000000" w:firstRow="0" w:lastRow="0" w:firstColumn="0" w:lastColumn="0" w:oddVBand="0" w:evenVBand="1" w:oddHBand="0" w:evenHBand="0" w:firstRowFirstColumn="0" w:firstRowLastColumn="0" w:lastRowFirstColumn="0" w:lastRowLastColumn="0"/>
            <w:tcW w:w="1844" w:type="dxa"/>
            <w:gridSpan w:val="2"/>
          </w:tcPr>
          <w:p w14:paraId="45B84710" w14:textId="77777777" w:rsidR="00C35B3E" w:rsidRPr="00B13C0E" w:rsidRDefault="00C35B3E" w:rsidP="00377FA5">
            <w:pPr>
              <w:rPr>
                <w:sz w:val="20"/>
                <w:szCs w:val="20"/>
              </w:rPr>
            </w:pPr>
            <w:r>
              <w:rPr>
                <w:sz w:val="20"/>
                <w:szCs w:val="20"/>
              </w:rPr>
              <w:t>June</w:t>
            </w:r>
            <w:r w:rsidRPr="00B13C0E">
              <w:rPr>
                <w:sz w:val="20"/>
                <w:szCs w:val="20"/>
              </w:rPr>
              <w:t xml:space="preserve"> 2022</w:t>
            </w:r>
          </w:p>
        </w:tc>
        <w:tc>
          <w:tcPr>
            <w:cnfStyle w:val="000100000000" w:firstRow="0" w:lastRow="0" w:firstColumn="0" w:lastColumn="1" w:oddVBand="0" w:evenVBand="0" w:oddHBand="0" w:evenHBand="0" w:firstRowFirstColumn="0" w:firstRowLastColumn="0" w:lastRowFirstColumn="0" w:lastRowLastColumn="0"/>
            <w:tcW w:w="7376" w:type="dxa"/>
          </w:tcPr>
          <w:p w14:paraId="498B14B1" w14:textId="77777777" w:rsidR="00C35B3E" w:rsidRPr="00B13C0E" w:rsidRDefault="00C35B3E" w:rsidP="00377FA5">
            <w:pPr>
              <w:rPr>
                <w:rFonts w:asciiTheme="minorHAnsi" w:hAnsiTheme="minorHAnsi"/>
                <w:sz w:val="20"/>
                <w:szCs w:val="20"/>
              </w:rPr>
            </w:pPr>
            <w:r>
              <w:rPr>
                <w:rFonts w:asciiTheme="minorHAnsi" w:hAnsiTheme="minorHAnsi"/>
                <w:sz w:val="20"/>
                <w:szCs w:val="20"/>
              </w:rPr>
              <w:t xml:space="preserve">Removed </w:t>
            </w:r>
            <w:r w:rsidRPr="00B13C0E">
              <w:rPr>
                <w:rFonts w:asciiTheme="minorHAnsi" w:hAnsiTheme="minorHAnsi"/>
                <w:sz w:val="20"/>
                <w:szCs w:val="20"/>
              </w:rPr>
              <w:t>COVID-19 vaccination</w:t>
            </w:r>
            <w:r>
              <w:rPr>
                <w:rFonts w:asciiTheme="minorHAnsi" w:hAnsiTheme="minorHAnsi"/>
                <w:sz w:val="20"/>
                <w:szCs w:val="20"/>
              </w:rPr>
              <w:t xml:space="preserve"> requirements. Updated sections 9 (indemnities and insurance) and 10.1 (ICAC).</w:t>
            </w:r>
          </w:p>
        </w:tc>
      </w:tr>
      <w:tr w:rsidR="00C35B3E" w:rsidRPr="00A050DD" w14:paraId="0736E4F8"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2951A258" w14:textId="77777777" w:rsidR="00C35B3E" w:rsidRPr="00A050DD" w:rsidRDefault="00C35B3E" w:rsidP="00377FA5">
            <w:pPr>
              <w:rPr>
                <w:sz w:val="20"/>
                <w:szCs w:val="20"/>
              </w:rPr>
            </w:pPr>
            <w:r>
              <w:rPr>
                <w:sz w:val="20"/>
                <w:szCs w:val="20"/>
              </w:rPr>
              <w:t>14</w:t>
            </w:r>
          </w:p>
        </w:tc>
        <w:tc>
          <w:tcPr>
            <w:cnfStyle w:val="000001000000" w:firstRow="0" w:lastRow="0" w:firstColumn="0" w:lastColumn="0" w:oddVBand="0" w:evenVBand="1" w:oddHBand="0" w:evenHBand="0" w:firstRowFirstColumn="0" w:firstRowLastColumn="0" w:lastRowFirstColumn="0" w:lastRowLastColumn="0"/>
            <w:tcW w:w="1844" w:type="dxa"/>
            <w:gridSpan w:val="2"/>
          </w:tcPr>
          <w:p w14:paraId="3BCDE41C" w14:textId="77777777" w:rsidR="00C35B3E" w:rsidRPr="00D83F03" w:rsidRDefault="00C35B3E" w:rsidP="00377FA5">
            <w:pPr>
              <w:rPr>
                <w:sz w:val="20"/>
                <w:szCs w:val="20"/>
              </w:rPr>
            </w:pPr>
            <w:r w:rsidRPr="00D83F03">
              <w:rPr>
                <w:sz w:val="20"/>
                <w:szCs w:val="20"/>
              </w:rPr>
              <w:t>January 2022</w:t>
            </w:r>
          </w:p>
        </w:tc>
        <w:tc>
          <w:tcPr>
            <w:cnfStyle w:val="000100000000" w:firstRow="0" w:lastRow="0" w:firstColumn="0" w:lastColumn="1" w:oddVBand="0" w:evenVBand="0" w:oddHBand="0" w:evenHBand="0" w:firstRowFirstColumn="0" w:firstRowLastColumn="0" w:lastRowFirstColumn="0" w:lastRowLastColumn="0"/>
            <w:tcW w:w="7376" w:type="dxa"/>
          </w:tcPr>
          <w:p w14:paraId="64B4CD5A" w14:textId="77777777" w:rsidR="00C35B3E" w:rsidRPr="00D83F03" w:rsidRDefault="00C35B3E" w:rsidP="00377FA5">
            <w:pPr>
              <w:rPr>
                <w:rFonts w:asciiTheme="minorHAnsi" w:hAnsiTheme="minorHAnsi"/>
                <w:sz w:val="20"/>
                <w:szCs w:val="20"/>
              </w:rPr>
            </w:pPr>
            <w:r w:rsidRPr="00736518">
              <w:rPr>
                <w:rFonts w:asciiTheme="minorHAnsi" w:hAnsiTheme="minorHAnsi"/>
                <w:sz w:val="20"/>
                <w:szCs w:val="20"/>
              </w:rPr>
              <w:t>Added COVID-19 vaccination</w:t>
            </w:r>
            <w:r>
              <w:rPr>
                <w:rFonts w:asciiTheme="minorHAnsi" w:hAnsiTheme="minorHAnsi"/>
                <w:sz w:val="20"/>
                <w:szCs w:val="20"/>
              </w:rPr>
              <w:t xml:space="preserve"> requirements. Updated sections 6.2.1 (</w:t>
            </w:r>
            <w:r w:rsidRPr="00736518">
              <w:rPr>
                <w:rFonts w:asciiTheme="minorHAnsi" w:hAnsiTheme="minorHAnsi"/>
                <w:sz w:val="20"/>
                <w:szCs w:val="20"/>
              </w:rPr>
              <w:t>AGS numbers, resignations, board members contesting elections and criminal history checks.</w:t>
            </w:r>
          </w:p>
        </w:tc>
      </w:tr>
      <w:tr w:rsidR="00C35B3E" w:rsidRPr="00A050DD" w14:paraId="06E47815"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FFAA774" w14:textId="77777777" w:rsidR="00C35B3E" w:rsidRPr="00A050DD" w:rsidRDefault="00C35B3E" w:rsidP="00377FA5">
            <w:pPr>
              <w:rPr>
                <w:sz w:val="20"/>
                <w:szCs w:val="20"/>
              </w:rPr>
            </w:pPr>
            <w:r w:rsidRPr="00A050DD">
              <w:rPr>
                <w:sz w:val="20"/>
                <w:szCs w:val="20"/>
              </w:rPr>
              <w:t>13</w:t>
            </w:r>
          </w:p>
        </w:tc>
        <w:tc>
          <w:tcPr>
            <w:cnfStyle w:val="000001000000" w:firstRow="0" w:lastRow="0" w:firstColumn="0" w:lastColumn="0" w:oddVBand="0" w:evenVBand="1" w:oddHBand="0" w:evenHBand="0" w:firstRowFirstColumn="0" w:firstRowLastColumn="0" w:lastRowFirstColumn="0" w:lastRowLastColumn="0"/>
            <w:tcW w:w="1844" w:type="dxa"/>
            <w:gridSpan w:val="2"/>
          </w:tcPr>
          <w:p w14:paraId="2DF6F12C" w14:textId="77777777" w:rsidR="00C35B3E" w:rsidRPr="00A050DD" w:rsidRDefault="00C35B3E" w:rsidP="00377FA5">
            <w:pPr>
              <w:rPr>
                <w:sz w:val="20"/>
                <w:szCs w:val="20"/>
              </w:rPr>
            </w:pPr>
            <w:r>
              <w:rPr>
                <w:sz w:val="20"/>
                <w:szCs w:val="20"/>
              </w:rPr>
              <w:t>September</w:t>
            </w:r>
            <w:r w:rsidRPr="00A050DD">
              <w:rPr>
                <w:sz w:val="20"/>
                <w:szCs w:val="20"/>
              </w:rPr>
              <w:t xml:space="preserve"> 2020</w:t>
            </w:r>
          </w:p>
        </w:tc>
        <w:tc>
          <w:tcPr>
            <w:cnfStyle w:val="000100000000" w:firstRow="0" w:lastRow="0" w:firstColumn="0" w:lastColumn="1" w:oddVBand="0" w:evenVBand="0" w:oddHBand="0" w:evenHBand="0" w:firstRowFirstColumn="0" w:firstRowLastColumn="0" w:lastRowFirstColumn="0" w:lastRowLastColumn="0"/>
            <w:tcW w:w="7376" w:type="dxa"/>
          </w:tcPr>
          <w:p w14:paraId="758EEB44" w14:textId="77777777" w:rsidR="00C35B3E" w:rsidRPr="00A050DD" w:rsidRDefault="00C35B3E" w:rsidP="00377FA5">
            <w:pPr>
              <w:rPr>
                <w:rFonts w:asciiTheme="minorHAnsi" w:hAnsiTheme="minorHAnsi"/>
                <w:sz w:val="20"/>
                <w:szCs w:val="20"/>
              </w:rPr>
            </w:pPr>
            <w:r>
              <w:rPr>
                <w:rFonts w:asciiTheme="minorHAnsi" w:hAnsiTheme="minorHAnsi"/>
                <w:sz w:val="20"/>
                <w:szCs w:val="20"/>
              </w:rPr>
              <w:t xml:space="preserve">Two Handbooks now exist – this one for agency officials and another for board members. Added new payroll code for </w:t>
            </w:r>
            <w:r w:rsidRPr="00A050DD">
              <w:rPr>
                <w:rFonts w:asciiTheme="minorHAnsi" w:hAnsiTheme="minorHAnsi"/>
                <w:sz w:val="20"/>
                <w:szCs w:val="20"/>
              </w:rPr>
              <w:t>members required to rem</w:t>
            </w:r>
            <w:r>
              <w:rPr>
                <w:rFonts w:asciiTheme="minorHAnsi" w:hAnsiTheme="minorHAnsi"/>
                <w:sz w:val="20"/>
                <w:szCs w:val="20"/>
              </w:rPr>
              <w:t xml:space="preserve">it payments to </w:t>
            </w:r>
            <w:r w:rsidRPr="00A050DD">
              <w:rPr>
                <w:rFonts w:asciiTheme="minorHAnsi" w:hAnsiTheme="minorHAnsi"/>
                <w:sz w:val="20"/>
                <w:szCs w:val="20"/>
              </w:rPr>
              <w:t>their</w:t>
            </w:r>
            <w:r>
              <w:rPr>
                <w:rFonts w:asciiTheme="minorHAnsi" w:hAnsiTheme="minorHAnsi"/>
                <w:sz w:val="20"/>
                <w:szCs w:val="20"/>
              </w:rPr>
              <w:t xml:space="preserve"> principal</w:t>
            </w:r>
            <w:r w:rsidRPr="00A050DD">
              <w:rPr>
                <w:rFonts w:asciiTheme="minorHAnsi" w:hAnsiTheme="minorHAnsi"/>
                <w:sz w:val="20"/>
                <w:szCs w:val="20"/>
              </w:rPr>
              <w:t xml:space="preserve"> employer</w:t>
            </w:r>
            <w:r>
              <w:rPr>
                <w:rFonts w:asciiTheme="minorHAnsi" w:hAnsiTheme="minorHAnsi"/>
                <w:sz w:val="20"/>
                <w:szCs w:val="20"/>
              </w:rPr>
              <w:t xml:space="preserve">. Updated information on board </w:t>
            </w:r>
            <w:r w:rsidRPr="00A050DD">
              <w:rPr>
                <w:rFonts w:asciiTheme="minorHAnsi" w:hAnsiTheme="minorHAnsi"/>
                <w:sz w:val="20"/>
                <w:szCs w:val="20"/>
              </w:rPr>
              <w:t>members contesting elections</w:t>
            </w:r>
            <w:r>
              <w:rPr>
                <w:rFonts w:asciiTheme="minorHAnsi" w:hAnsiTheme="minorHAnsi"/>
                <w:sz w:val="20"/>
                <w:szCs w:val="20"/>
              </w:rPr>
              <w:t xml:space="preserve">. </w:t>
            </w:r>
          </w:p>
        </w:tc>
      </w:tr>
      <w:tr w:rsidR="00C35B3E" w:rsidRPr="00050358" w14:paraId="2F54EBF8"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05DF7228" w14:textId="77777777" w:rsidR="00C35B3E" w:rsidRPr="002C739B" w:rsidRDefault="00C35B3E" w:rsidP="00377FA5">
            <w:pPr>
              <w:rPr>
                <w:sz w:val="20"/>
                <w:szCs w:val="20"/>
              </w:rPr>
            </w:pPr>
            <w:r w:rsidRPr="002C739B">
              <w:rPr>
                <w:sz w:val="20"/>
                <w:szCs w:val="20"/>
              </w:rPr>
              <w:t>12</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682B28AB" w14:textId="77777777" w:rsidR="00C35B3E" w:rsidRPr="002C739B" w:rsidRDefault="00C35B3E" w:rsidP="00377FA5">
            <w:pPr>
              <w:rPr>
                <w:sz w:val="20"/>
                <w:szCs w:val="20"/>
              </w:rPr>
            </w:pPr>
            <w:r w:rsidRPr="002C739B">
              <w:rPr>
                <w:sz w:val="20"/>
                <w:szCs w:val="20"/>
              </w:rPr>
              <w:t>October 2019</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5AC4148B"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Updated to reflect Treasurer’s Direction on insurance arrangements dated 1</w:t>
            </w:r>
            <w:r>
              <w:rPr>
                <w:rFonts w:asciiTheme="minorHAnsi" w:hAnsiTheme="minorHAnsi"/>
                <w:sz w:val="20"/>
                <w:szCs w:val="20"/>
              </w:rPr>
              <w:t> July </w:t>
            </w:r>
            <w:r w:rsidRPr="002C739B">
              <w:rPr>
                <w:rFonts w:asciiTheme="minorHAnsi" w:hAnsiTheme="minorHAnsi"/>
                <w:sz w:val="20"/>
                <w:szCs w:val="20"/>
              </w:rPr>
              <w:t>2019.</w:t>
            </w:r>
          </w:p>
        </w:tc>
      </w:tr>
      <w:tr w:rsidR="00C35B3E" w:rsidRPr="00050358" w14:paraId="44873E8B"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67ED49E8" w14:textId="77777777" w:rsidR="00C35B3E" w:rsidRPr="002C739B" w:rsidRDefault="00C35B3E" w:rsidP="00377FA5">
            <w:pPr>
              <w:rPr>
                <w:sz w:val="20"/>
                <w:szCs w:val="20"/>
              </w:rPr>
            </w:pPr>
            <w:r w:rsidRPr="002C739B">
              <w:rPr>
                <w:sz w:val="20"/>
                <w:szCs w:val="20"/>
              </w:rPr>
              <w:t>9</w:t>
            </w:r>
            <w:r>
              <w:rPr>
                <w:sz w:val="20"/>
                <w:szCs w:val="20"/>
              </w:rPr>
              <w:t>, 10, 11</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153927B2" w14:textId="77777777" w:rsidR="00C35B3E" w:rsidRPr="002C739B" w:rsidRDefault="00C35B3E" w:rsidP="00377FA5">
            <w:pPr>
              <w:rPr>
                <w:sz w:val="20"/>
                <w:szCs w:val="20"/>
              </w:rPr>
            </w:pPr>
            <w:r w:rsidRPr="002C739B">
              <w:rPr>
                <w:sz w:val="20"/>
                <w:szCs w:val="20"/>
              </w:rPr>
              <w:t>February</w:t>
            </w:r>
            <w:r>
              <w:rPr>
                <w:sz w:val="20"/>
                <w:szCs w:val="20"/>
              </w:rPr>
              <w:t xml:space="preserve">, March, August </w:t>
            </w:r>
            <w:r w:rsidRPr="002C739B">
              <w:rPr>
                <w:sz w:val="20"/>
                <w:szCs w:val="20"/>
              </w:rPr>
              <w:t>2019</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4CB4860B"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Updated payment information.</w:t>
            </w:r>
          </w:p>
        </w:tc>
      </w:tr>
      <w:tr w:rsidR="00C35B3E" w:rsidRPr="00050358" w14:paraId="71FD6FB1"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13773F94" w14:textId="77777777" w:rsidR="00C35B3E" w:rsidRPr="002C739B" w:rsidRDefault="00C35B3E" w:rsidP="00377FA5">
            <w:pPr>
              <w:rPr>
                <w:sz w:val="20"/>
                <w:szCs w:val="20"/>
              </w:rPr>
            </w:pPr>
            <w:r w:rsidRPr="002C739B">
              <w:rPr>
                <w:sz w:val="20"/>
                <w:szCs w:val="20"/>
              </w:rPr>
              <w:t>8</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60CEC583" w14:textId="77777777" w:rsidR="00C35B3E" w:rsidRPr="002C739B" w:rsidRDefault="00C35B3E" w:rsidP="00377FA5">
            <w:pPr>
              <w:rPr>
                <w:sz w:val="20"/>
                <w:szCs w:val="20"/>
              </w:rPr>
            </w:pPr>
            <w:r w:rsidRPr="002C739B">
              <w:rPr>
                <w:sz w:val="20"/>
                <w:szCs w:val="20"/>
              </w:rPr>
              <w:t>December 2018</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777C2DFE" w14:textId="77777777" w:rsidR="00C35B3E" w:rsidRPr="002C739B" w:rsidRDefault="00C35B3E" w:rsidP="00377FA5">
            <w:pPr>
              <w:pStyle w:val="NTGTableText"/>
              <w:rPr>
                <w:rFonts w:asciiTheme="minorHAnsi" w:hAnsiTheme="minorHAnsi"/>
                <w:sz w:val="20"/>
              </w:rPr>
            </w:pPr>
            <w:r w:rsidRPr="002C739B">
              <w:rPr>
                <w:rFonts w:asciiTheme="minorHAnsi" w:hAnsiTheme="minorHAnsi"/>
                <w:sz w:val="20"/>
              </w:rPr>
              <w:t>A</w:t>
            </w:r>
            <w:r>
              <w:rPr>
                <w:rFonts w:asciiTheme="minorHAnsi" w:hAnsiTheme="minorHAnsi"/>
                <w:sz w:val="20"/>
              </w:rPr>
              <w:t>dded</w:t>
            </w:r>
            <w:r w:rsidRPr="002C739B">
              <w:rPr>
                <w:rFonts w:asciiTheme="minorHAnsi" w:hAnsiTheme="minorHAnsi"/>
                <w:sz w:val="20"/>
              </w:rPr>
              <w:t xml:space="preserve"> a Direction to Pay Form for members required to remit payments to their employing organisation.</w:t>
            </w:r>
            <w:r>
              <w:rPr>
                <w:rFonts w:asciiTheme="minorHAnsi" w:hAnsiTheme="minorHAnsi"/>
                <w:sz w:val="20"/>
              </w:rPr>
              <w:t xml:space="preserve"> </w:t>
            </w:r>
            <w:r w:rsidRPr="002C739B">
              <w:rPr>
                <w:rFonts w:asciiTheme="minorHAnsi" w:hAnsiTheme="minorHAnsi"/>
                <w:sz w:val="20"/>
              </w:rPr>
              <w:t xml:space="preserve">Added mandatory reporting obligations under </w:t>
            </w:r>
            <w:r w:rsidRPr="002C739B">
              <w:rPr>
                <w:rFonts w:asciiTheme="minorHAnsi" w:hAnsiTheme="minorHAnsi"/>
                <w:i/>
                <w:sz w:val="20"/>
              </w:rPr>
              <w:t>Independent Commissioner against Corruption Act 2017.</w:t>
            </w:r>
          </w:p>
        </w:tc>
      </w:tr>
      <w:tr w:rsidR="00C35B3E" w:rsidRPr="00050358" w14:paraId="1CEC5F3A"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2B2D469" w14:textId="77777777" w:rsidR="00C35B3E" w:rsidRPr="002C739B" w:rsidRDefault="00C35B3E" w:rsidP="00377FA5">
            <w:pPr>
              <w:rPr>
                <w:sz w:val="20"/>
                <w:szCs w:val="20"/>
              </w:rPr>
            </w:pPr>
            <w:r w:rsidRPr="002C739B">
              <w:rPr>
                <w:sz w:val="20"/>
                <w:szCs w:val="20"/>
              </w:rPr>
              <w:t>7</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418B8468" w14:textId="77777777" w:rsidR="00C35B3E" w:rsidRPr="002C739B" w:rsidRDefault="00C35B3E" w:rsidP="00377FA5">
            <w:pPr>
              <w:rPr>
                <w:sz w:val="20"/>
                <w:szCs w:val="20"/>
              </w:rPr>
            </w:pPr>
            <w:r w:rsidRPr="002C739B">
              <w:rPr>
                <w:sz w:val="20"/>
                <w:szCs w:val="20"/>
              </w:rPr>
              <w:t>October 2018</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20634F78"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Updated remuneration payment methods</w:t>
            </w:r>
            <w:r>
              <w:rPr>
                <w:rFonts w:asciiTheme="minorHAnsi" w:hAnsiTheme="minorHAnsi"/>
                <w:sz w:val="20"/>
                <w:szCs w:val="20"/>
              </w:rPr>
              <w:t>.</w:t>
            </w:r>
          </w:p>
        </w:tc>
      </w:tr>
      <w:tr w:rsidR="00C35B3E" w:rsidRPr="00050358" w14:paraId="5825A55F"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30DE320" w14:textId="77777777" w:rsidR="00C35B3E" w:rsidRPr="002C739B" w:rsidRDefault="00C35B3E" w:rsidP="00377FA5">
            <w:pPr>
              <w:rPr>
                <w:sz w:val="20"/>
                <w:szCs w:val="20"/>
              </w:rPr>
            </w:pPr>
            <w:r w:rsidRPr="002C739B">
              <w:rPr>
                <w:sz w:val="20"/>
                <w:szCs w:val="20"/>
              </w:rPr>
              <w:t>6</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36CF1F2A" w14:textId="77777777" w:rsidR="00C35B3E" w:rsidRPr="002C739B" w:rsidRDefault="00C35B3E" w:rsidP="00377FA5">
            <w:pPr>
              <w:rPr>
                <w:sz w:val="20"/>
                <w:szCs w:val="20"/>
              </w:rPr>
            </w:pPr>
            <w:r w:rsidRPr="002C739B">
              <w:rPr>
                <w:sz w:val="20"/>
                <w:szCs w:val="20"/>
              </w:rPr>
              <w:t>May 2018</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42EB4E3F"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Updated Superannuation Guarantee rates</w:t>
            </w:r>
            <w:r>
              <w:rPr>
                <w:rFonts w:asciiTheme="minorHAnsi" w:hAnsiTheme="minorHAnsi"/>
                <w:sz w:val="20"/>
                <w:szCs w:val="20"/>
              </w:rPr>
              <w:t>.</w:t>
            </w:r>
          </w:p>
        </w:tc>
      </w:tr>
      <w:tr w:rsidR="00C35B3E" w:rsidRPr="00050358" w14:paraId="39EB856E"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3746093A" w14:textId="77777777" w:rsidR="00C35B3E" w:rsidRPr="002C739B" w:rsidRDefault="00C35B3E" w:rsidP="00377FA5">
            <w:pPr>
              <w:rPr>
                <w:sz w:val="20"/>
                <w:szCs w:val="20"/>
              </w:rPr>
            </w:pPr>
            <w:r w:rsidRPr="002C739B">
              <w:rPr>
                <w:sz w:val="20"/>
                <w:szCs w:val="20"/>
              </w:rPr>
              <w:t>5</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14DCB623" w14:textId="77777777" w:rsidR="00C35B3E" w:rsidRPr="002C739B" w:rsidRDefault="00C35B3E" w:rsidP="00377FA5">
            <w:pPr>
              <w:rPr>
                <w:sz w:val="20"/>
                <w:szCs w:val="20"/>
              </w:rPr>
            </w:pPr>
            <w:r w:rsidRPr="002C739B">
              <w:rPr>
                <w:sz w:val="20"/>
                <w:szCs w:val="20"/>
              </w:rPr>
              <w:t>February 2018</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72441BCD" w14:textId="77777777" w:rsidR="00C35B3E" w:rsidRPr="002C739B" w:rsidRDefault="00C35B3E" w:rsidP="00377FA5">
            <w:pPr>
              <w:rPr>
                <w:rFonts w:asciiTheme="minorHAnsi" w:hAnsiTheme="minorHAnsi"/>
                <w:sz w:val="20"/>
                <w:szCs w:val="20"/>
              </w:rPr>
            </w:pPr>
            <w:r>
              <w:rPr>
                <w:rFonts w:asciiTheme="minorHAnsi" w:hAnsiTheme="minorHAnsi"/>
                <w:sz w:val="20"/>
                <w:szCs w:val="20"/>
              </w:rPr>
              <w:t>Updated to include adv</w:t>
            </w:r>
            <w:r w:rsidRPr="002C739B">
              <w:rPr>
                <w:rFonts w:asciiTheme="minorHAnsi" w:hAnsiTheme="minorHAnsi"/>
                <w:sz w:val="20"/>
                <w:szCs w:val="20"/>
              </w:rPr>
              <w:t xml:space="preserve">ice on Related Party Disclosures Policy and </w:t>
            </w:r>
            <w:r>
              <w:rPr>
                <w:rFonts w:asciiTheme="minorHAnsi" w:hAnsiTheme="minorHAnsi"/>
                <w:sz w:val="20"/>
                <w:szCs w:val="20"/>
              </w:rPr>
              <w:t xml:space="preserve">the NTG </w:t>
            </w:r>
            <w:r w:rsidRPr="002C739B">
              <w:rPr>
                <w:rFonts w:asciiTheme="minorHAnsi" w:hAnsiTheme="minorHAnsi"/>
                <w:sz w:val="20"/>
                <w:szCs w:val="20"/>
              </w:rPr>
              <w:t>EOI Board Register.</w:t>
            </w:r>
          </w:p>
        </w:tc>
      </w:tr>
      <w:tr w:rsidR="00C35B3E" w:rsidRPr="00050358" w14:paraId="6DC7C111"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1B6A8D7A" w14:textId="77777777" w:rsidR="00C35B3E" w:rsidRPr="002C739B" w:rsidRDefault="00C35B3E" w:rsidP="00377FA5">
            <w:pPr>
              <w:rPr>
                <w:sz w:val="20"/>
                <w:szCs w:val="20"/>
              </w:rPr>
            </w:pPr>
            <w:r w:rsidRPr="002C739B">
              <w:rPr>
                <w:sz w:val="20"/>
                <w:szCs w:val="20"/>
              </w:rPr>
              <w:t>4</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61C243DB" w14:textId="77777777" w:rsidR="00C35B3E" w:rsidRPr="002C739B" w:rsidRDefault="00C35B3E" w:rsidP="00377FA5">
            <w:pPr>
              <w:rPr>
                <w:sz w:val="20"/>
                <w:szCs w:val="20"/>
              </w:rPr>
            </w:pPr>
            <w:r w:rsidRPr="002C739B">
              <w:rPr>
                <w:sz w:val="20"/>
                <w:szCs w:val="20"/>
              </w:rPr>
              <w:t>August 2017</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74B20DC9" w14:textId="77777777" w:rsidR="00C35B3E" w:rsidRPr="002C739B" w:rsidRDefault="00C35B3E" w:rsidP="00377FA5">
            <w:pPr>
              <w:rPr>
                <w:rFonts w:asciiTheme="minorHAnsi" w:hAnsiTheme="minorHAnsi"/>
                <w:sz w:val="20"/>
                <w:szCs w:val="20"/>
              </w:rPr>
            </w:pPr>
            <w:r>
              <w:rPr>
                <w:rFonts w:asciiTheme="minorHAnsi" w:hAnsiTheme="minorHAnsi"/>
                <w:sz w:val="20"/>
                <w:szCs w:val="20"/>
              </w:rPr>
              <w:t xml:space="preserve">Updated to include </w:t>
            </w:r>
            <w:r w:rsidRPr="002C739B">
              <w:rPr>
                <w:rFonts w:asciiTheme="minorHAnsi" w:hAnsiTheme="minorHAnsi"/>
                <w:sz w:val="20"/>
                <w:szCs w:val="20"/>
              </w:rPr>
              <w:t xml:space="preserve">advice on </w:t>
            </w:r>
            <w:r>
              <w:rPr>
                <w:rFonts w:asciiTheme="minorHAnsi" w:hAnsiTheme="minorHAnsi"/>
                <w:sz w:val="20"/>
                <w:szCs w:val="20"/>
              </w:rPr>
              <w:t xml:space="preserve">indemnity required prior to </w:t>
            </w:r>
            <w:r w:rsidRPr="002C739B">
              <w:rPr>
                <w:rFonts w:asciiTheme="minorHAnsi" w:hAnsiTheme="minorHAnsi"/>
                <w:sz w:val="20"/>
                <w:szCs w:val="20"/>
              </w:rPr>
              <w:t>use of private vehicle for board business.</w:t>
            </w:r>
          </w:p>
        </w:tc>
      </w:tr>
      <w:tr w:rsidR="00C35B3E" w:rsidRPr="00050358" w14:paraId="18D5D983"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23469C7E" w14:textId="77777777" w:rsidR="00C35B3E" w:rsidRPr="002C739B" w:rsidRDefault="00C35B3E" w:rsidP="00377FA5">
            <w:pPr>
              <w:rPr>
                <w:sz w:val="20"/>
                <w:szCs w:val="20"/>
              </w:rPr>
            </w:pPr>
            <w:r w:rsidRPr="002C739B">
              <w:rPr>
                <w:sz w:val="20"/>
                <w:szCs w:val="20"/>
              </w:rPr>
              <w:t>3</w:t>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66EE563A" w14:textId="77777777" w:rsidR="00C35B3E" w:rsidRPr="002C739B" w:rsidRDefault="00C35B3E" w:rsidP="00377FA5">
            <w:pPr>
              <w:rPr>
                <w:sz w:val="20"/>
                <w:szCs w:val="20"/>
              </w:rPr>
            </w:pPr>
            <w:r w:rsidRPr="002C739B">
              <w:rPr>
                <w:sz w:val="20"/>
                <w:szCs w:val="20"/>
              </w:rPr>
              <w:t>February 2017</w:t>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606EE1B5"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Updated to reflect current government priorities.</w:t>
            </w:r>
          </w:p>
        </w:tc>
      </w:tr>
      <w:tr w:rsidR="00C35B3E" w:rsidRPr="00050358" w14:paraId="530D92BE" w14:textId="77777777" w:rsidTr="00377FA5">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5F063AA0" w14:textId="77777777" w:rsidR="00C35B3E" w:rsidRPr="002C739B" w:rsidRDefault="00C35B3E" w:rsidP="00377FA5">
            <w:pPr>
              <w:rPr>
                <w:sz w:val="20"/>
                <w:szCs w:val="20"/>
              </w:rPr>
            </w:pPr>
            <w:r w:rsidRPr="002C739B">
              <w:rPr>
                <w:sz w:val="20"/>
                <w:szCs w:val="20"/>
              </w:rPr>
              <w:fldChar w:fldCharType="begin"/>
            </w:r>
            <w:r w:rsidRPr="002C739B">
              <w:rPr>
                <w:sz w:val="20"/>
                <w:szCs w:val="20"/>
              </w:rPr>
              <w:instrText xml:space="preserve"> DOCPROPERTY  VersionNo  \* MERGEFORMAT </w:instrText>
            </w:r>
            <w:r w:rsidRPr="002C739B">
              <w:rPr>
                <w:sz w:val="20"/>
                <w:szCs w:val="20"/>
              </w:rPr>
              <w:fldChar w:fldCharType="separate"/>
            </w:r>
            <w:r w:rsidRPr="002C739B">
              <w:rPr>
                <w:sz w:val="20"/>
                <w:szCs w:val="20"/>
              </w:rPr>
              <w:t>2</w:t>
            </w:r>
            <w:r w:rsidRPr="002C739B">
              <w:rPr>
                <w:sz w:val="20"/>
                <w:szCs w:val="20"/>
              </w:rPr>
              <w:fldChar w:fldCharType="end"/>
            </w:r>
          </w:p>
        </w:tc>
        <w:tc>
          <w:tcPr>
            <w:cnfStyle w:val="000001000000" w:firstRow="0" w:lastRow="0" w:firstColumn="0" w:lastColumn="0" w:oddVBand="0" w:evenVBand="1" w:oddHBand="0" w:evenHBand="0" w:firstRowFirstColumn="0" w:firstRowLastColumn="0" w:lastRowFirstColumn="0" w:lastRowLastColumn="0"/>
            <w:tcW w:w="1844" w:type="dxa"/>
            <w:gridSpan w:val="2"/>
            <w:tcBorders>
              <w:bottom w:val="nil"/>
            </w:tcBorders>
          </w:tcPr>
          <w:p w14:paraId="0D03E345" w14:textId="77777777" w:rsidR="00C35B3E" w:rsidRPr="002C739B" w:rsidRDefault="00C35B3E" w:rsidP="00377FA5">
            <w:pPr>
              <w:rPr>
                <w:sz w:val="20"/>
                <w:szCs w:val="20"/>
              </w:rPr>
            </w:pPr>
            <w:r w:rsidRPr="002C739B">
              <w:rPr>
                <w:sz w:val="20"/>
                <w:szCs w:val="20"/>
              </w:rPr>
              <w:fldChar w:fldCharType="begin"/>
            </w:r>
            <w:r w:rsidRPr="002C739B">
              <w:rPr>
                <w:sz w:val="20"/>
                <w:szCs w:val="20"/>
              </w:rPr>
              <w:instrText xml:space="preserve"> DOCPROPERTY  DocumentDate  \* MERGEFORMAT </w:instrText>
            </w:r>
            <w:r w:rsidRPr="002C739B">
              <w:rPr>
                <w:sz w:val="20"/>
                <w:szCs w:val="20"/>
              </w:rPr>
              <w:fldChar w:fldCharType="separate"/>
            </w:r>
            <w:r w:rsidRPr="002C739B">
              <w:rPr>
                <w:sz w:val="20"/>
                <w:szCs w:val="20"/>
              </w:rPr>
              <w:t>May 2016</w:t>
            </w:r>
            <w:r w:rsidRPr="002C739B">
              <w:rPr>
                <w:sz w:val="20"/>
                <w:szCs w:val="20"/>
              </w:rPr>
              <w:fldChar w:fldCharType="end"/>
            </w:r>
          </w:p>
        </w:tc>
        <w:tc>
          <w:tcPr>
            <w:cnfStyle w:val="000100000000" w:firstRow="0" w:lastRow="0" w:firstColumn="0" w:lastColumn="1" w:oddVBand="0" w:evenVBand="0" w:oddHBand="0" w:evenHBand="0" w:firstRowFirstColumn="0" w:firstRowLastColumn="0" w:lastRowFirstColumn="0" w:lastRowLastColumn="0"/>
            <w:tcW w:w="7376" w:type="dxa"/>
            <w:tcBorders>
              <w:bottom w:val="nil"/>
            </w:tcBorders>
          </w:tcPr>
          <w:p w14:paraId="69328B0E"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Updated guidelines</w:t>
            </w:r>
            <w:r>
              <w:rPr>
                <w:rFonts w:asciiTheme="minorHAnsi" w:hAnsiTheme="minorHAnsi"/>
                <w:sz w:val="20"/>
                <w:szCs w:val="20"/>
              </w:rPr>
              <w:t>.</w:t>
            </w:r>
          </w:p>
        </w:tc>
      </w:tr>
      <w:tr w:rsidR="00C35B3E" w:rsidRPr="00050358" w14:paraId="1A7527CF" w14:textId="77777777" w:rsidTr="00377FA5">
        <w:tblPrEx>
          <w:tblLook w:val="0120" w:firstRow="1" w:lastRow="0" w:firstColumn="0" w:lastColumn="1" w:noHBand="0" w:noVBand="0"/>
        </w:tblPrEx>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top w:val="nil"/>
              <w:bottom w:val="single" w:sz="4" w:space="0" w:color="auto"/>
            </w:tcBorders>
          </w:tcPr>
          <w:p w14:paraId="4AC36A20" w14:textId="77777777" w:rsidR="00C35B3E" w:rsidRPr="002C739B" w:rsidRDefault="00C35B3E" w:rsidP="00377FA5">
            <w:pPr>
              <w:rPr>
                <w:sz w:val="20"/>
                <w:szCs w:val="20"/>
              </w:rPr>
            </w:pPr>
            <w:r w:rsidRPr="002C739B">
              <w:rPr>
                <w:sz w:val="20"/>
                <w:szCs w:val="20"/>
              </w:rPr>
              <w:t>1</w:t>
            </w:r>
          </w:p>
        </w:tc>
        <w:tc>
          <w:tcPr>
            <w:cnfStyle w:val="000001000000" w:firstRow="0" w:lastRow="0" w:firstColumn="0" w:lastColumn="0" w:oddVBand="0" w:evenVBand="1" w:oddHBand="0" w:evenHBand="0" w:firstRowFirstColumn="0" w:firstRowLastColumn="0" w:lastRowFirstColumn="0" w:lastRowLastColumn="0"/>
            <w:tcW w:w="1844" w:type="dxa"/>
            <w:gridSpan w:val="2"/>
            <w:tcBorders>
              <w:top w:val="nil"/>
              <w:bottom w:val="single" w:sz="4" w:space="0" w:color="auto"/>
            </w:tcBorders>
          </w:tcPr>
          <w:p w14:paraId="45CB2511" w14:textId="77777777" w:rsidR="00C35B3E" w:rsidRPr="002C739B" w:rsidRDefault="00C35B3E" w:rsidP="00377FA5">
            <w:pPr>
              <w:rPr>
                <w:sz w:val="20"/>
                <w:szCs w:val="20"/>
              </w:rPr>
            </w:pPr>
            <w:r w:rsidRPr="002C739B">
              <w:rPr>
                <w:sz w:val="20"/>
                <w:szCs w:val="20"/>
              </w:rPr>
              <w:t>2005</w:t>
            </w:r>
          </w:p>
        </w:tc>
        <w:tc>
          <w:tcPr>
            <w:cnfStyle w:val="000100000000" w:firstRow="0" w:lastRow="0" w:firstColumn="0" w:lastColumn="1" w:oddVBand="0" w:evenVBand="0" w:oddHBand="0" w:evenHBand="0" w:firstRowFirstColumn="0" w:firstRowLastColumn="0" w:lastRowFirstColumn="0" w:lastRowLastColumn="0"/>
            <w:tcW w:w="7376" w:type="dxa"/>
            <w:tcBorders>
              <w:top w:val="nil"/>
              <w:bottom w:val="single" w:sz="4" w:space="0" w:color="auto"/>
            </w:tcBorders>
          </w:tcPr>
          <w:p w14:paraId="1D59D60B" w14:textId="77777777" w:rsidR="00C35B3E" w:rsidRPr="002C739B" w:rsidRDefault="00C35B3E" w:rsidP="00377FA5">
            <w:pPr>
              <w:rPr>
                <w:rFonts w:asciiTheme="minorHAnsi" w:hAnsiTheme="minorHAnsi"/>
                <w:sz w:val="20"/>
                <w:szCs w:val="20"/>
              </w:rPr>
            </w:pPr>
            <w:r w:rsidRPr="002C739B">
              <w:rPr>
                <w:rFonts w:asciiTheme="minorHAnsi" w:hAnsiTheme="minorHAnsi"/>
                <w:sz w:val="20"/>
                <w:szCs w:val="20"/>
              </w:rPr>
              <w:t>Initial version</w:t>
            </w:r>
            <w:r>
              <w:rPr>
                <w:rFonts w:asciiTheme="minorHAnsi" w:hAnsiTheme="minorHAnsi"/>
                <w:sz w:val="20"/>
                <w:szCs w:val="20"/>
              </w:rPr>
              <w:t>.</w:t>
            </w:r>
          </w:p>
        </w:tc>
      </w:tr>
    </w:tbl>
    <w:p w14:paraId="58633769" w14:textId="77777777" w:rsidR="002D6B10" w:rsidRPr="008F737B" w:rsidRDefault="002D6B10" w:rsidP="002D6B10">
      <w:pPr>
        <w:pStyle w:val="ListBullet"/>
        <w:numPr>
          <w:ilvl w:val="0"/>
          <w:numId w:val="0"/>
        </w:numPr>
        <w:spacing w:after="80"/>
        <w:ind w:right="680"/>
        <w:jc w:val="both"/>
        <w:rPr>
          <w:color w:val="1F1F5F"/>
        </w:rPr>
      </w:pPr>
    </w:p>
    <w:p w14:paraId="394AD64E" w14:textId="1FB5A50D" w:rsidR="002D6B10" w:rsidRPr="00C46CE3" w:rsidRDefault="002D6B10" w:rsidP="00C46CE3">
      <w:pPr>
        <w:sectPr w:rsidR="002D6B10" w:rsidRPr="00C46CE3" w:rsidSect="009672EC">
          <w:headerReference w:type="even" r:id="rId57"/>
          <w:headerReference w:type="default" r:id="rId58"/>
          <w:footerReference w:type="default" r:id="rId59"/>
          <w:headerReference w:type="first" r:id="rId60"/>
          <w:pgSz w:w="11906" w:h="16838" w:code="9"/>
          <w:pgMar w:top="794" w:right="794" w:bottom="794" w:left="794" w:header="426" w:footer="567" w:gutter="0"/>
          <w:cols w:space="708"/>
          <w:docGrid w:linePitch="360"/>
        </w:sectPr>
      </w:pPr>
    </w:p>
    <w:bookmarkEnd w:id="960"/>
    <w:p w14:paraId="364E596C" w14:textId="49A38548" w:rsidR="002D6B10" w:rsidRPr="00C35B3E" w:rsidRDefault="002D6B10" w:rsidP="00B21250">
      <w:pPr>
        <w:pBdr>
          <w:top w:val="single" w:sz="4" w:space="1" w:color="auto"/>
          <w:left w:val="single" w:sz="4" w:space="4" w:color="auto"/>
          <w:bottom w:val="single" w:sz="4" w:space="1" w:color="auto"/>
          <w:right w:val="single" w:sz="4" w:space="10" w:color="auto"/>
        </w:pBdr>
        <w:spacing w:after="0"/>
        <w:jc w:val="center"/>
        <w:rPr>
          <w:b/>
          <w:color w:val="1F1F5F"/>
          <w:sz w:val="28"/>
          <w:szCs w:val="28"/>
        </w:rPr>
      </w:pPr>
      <w:r w:rsidRPr="00C35B3E">
        <w:rPr>
          <w:b/>
          <w:color w:val="1F1F5F"/>
          <w:sz w:val="28"/>
          <w:szCs w:val="28"/>
        </w:rPr>
        <w:lastRenderedPageBreak/>
        <w:t>DIRECTION TO PAY FORM</w:t>
      </w:r>
    </w:p>
    <w:p w14:paraId="3DA41F23" w14:textId="77777777" w:rsidR="002D6B10" w:rsidRDefault="002D6B10" w:rsidP="00B21250">
      <w:pPr>
        <w:pBdr>
          <w:top w:val="single" w:sz="4" w:space="1" w:color="auto"/>
          <w:left w:val="single" w:sz="4" w:space="4" w:color="auto"/>
          <w:bottom w:val="single" w:sz="4" w:space="1" w:color="auto"/>
          <w:right w:val="single" w:sz="4" w:space="10" w:color="auto"/>
        </w:pBdr>
        <w:spacing w:after="0"/>
        <w:jc w:val="center"/>
        <w:rPr>
          <w:b/>
          <w:color w:val="1F1F5F"/>
          <w:sz w:val="26"/>
        </w:rPr>
      </w:pPr>
    </w:p>
    <w:p w14:paraId="27250436" w14:textId="77777777" w:rsidR="002D6B10" w:rsidRDefault="002D6B10" w:rsidP="00B21250">
      <w:pPr>
        <w:pBdr>
          <w:top w:val="single" w:sz="4" w:space="1" w:color="auto"/>
          <w:left w:val="single" w:sz="4" w:space="4" w:color="auto"/>
          <w:bottom w:val="single" w:sz="4" w:space="1" w:color="auto"/>
          <w:right w:val="single" w:sz="4" w:space="10" w:color="auto"/>
        </w:pBdr>
        <w:spacing w:after="0"/>
        <w:jc w:val="center"/>
        <w:rPr>
          <w:b/>
          <w:color w:val="1F1F5F"/>
          <w:sz w:val="26"/>
        </w:rPr>
      </w:pPr>
    </w:p>
    <w:p w14:paraId="2C83D20E" w14:textId="52E1451B" w:rsidR="00B1620F" w:rsidRPr="00D979E7" w:rsidRDefault="00B1620F" w:rsidP="00B21250">
      <w:pPr>
        <w:pBdr>
          <w:top w:val="single" w:sz="4" w:space="1" w:color="auto"/>
          <w:left w:val="single" w:sz="4" w:space="4" w:color="auto"/>
          <w:bottom w:val="single" w:sz="4" w:space="1" w:color="auto"/>
          <w:right w:val="single" w:sz="4" w:space="10" w:color="auto"/>
        </w:pBdr>
        <w:spacing w:after="0"/>
        <w:jc w:val="center"/>
        <w:rPr>
          <w:b/>
          <w:color w:val="1F1F5F"/>
          <w:sz w:val="26"/>
        </w:rPr>
      </w:pPr>
      <w:r w:rsidRPr="00D979E7">
        <w:rPr>
          <w:b/>
          <w:color w:val="1F1F5F"/>
          <w:sz w:val="26"/>
        </w:rPr>
        <w:t>PART 1: EMPLOYER STATEMENT</w:t>
      </w:r>
    </w:p>
    <w:p w14:paraId="581E39DA" w14:textId="77777777" w:rsidR="00B1620F" w:rsidRDefault="00B1620F" w:rsidP="00B21250">
      <w:pPr>
        <w:pBdr>
          <w:top w:val="single" w:sz="4" w:space="1" w:color="auto"/>
          <w:left w:val="single" w:sz="4" w:space="4" w:color="auto"/>
          <w:bottom w:val="single" w:sz="4" w:space="1" w:color="auto"/>
          <w:right w:val="single" w:sz="4" w:space="10" w:color="auto"/>
        </w:pBdr>
        <w:spacing w:after="0"/>
        <w:jc w:val="center"/>
      </w:pPr>
      <w:r>
        <w:t>(for completion by the employer of a board member or office holder)</w:t>
      </w:r>
    </w:p>
    <w:p w14:paraId="1A9E4713" w14:textId="77777777" w:rsidR="00B1620F" w:rsidRPr="009320FE" w:rsidRDefault="00B1620F" w:rsidP="00B21250">
      <w:pPr>
        <w:pBdr>
          <w:top w:val="single" w:sz="4" w:space="1" w:color="auto"/>
          <w:left w:val="single" w:sz="4" w:space="4" w:color="auto"/>
          <w:bottom w:val="single" w:sz="4" w:space="1" w:color="auto"/>
          <w:right w:val="single" w:sz="4" w:space="10" w:color="auto"/>
        </w:pBdr>
        <w:spacing w:after="0"/>
        <w:jc w:val="center"/>
        <w:rPr>
          <w:sz w:val="20"/>
          <w:szCs w:val="20"/>
        </w:rPr>
      </w:pPr>
    </w:p>
    <w:p w14:paraId="4514DD13" w14:textId="6EDAA100" w:rsidR="00EF06C1" w:rsidRDefault="00B1620F" w:rsidP="00B21250">
      <w:pPr>
        <w:pBdr>
          <w:top w:val="single" w:sz="4" w:space="1" w:color="auto"/>
          <w:left w:val="single" w:sz="4" w:space="4" w:color="auto"/>
          <w:bottom w:val="single" w:sz="4" w:space="1" w:color="auto"/>
          <w:right w:val="single" w:sz="4" w:space="10" w:color="auto"/>
        </w:pBdr>
        <w:spacing w:after="120"/>
        <w:jc w:val="both"/>
      </w:pPr>
      <w:r>
        <w:t>I, ………………………………………………………………………………….….</w:t>
      </w:r>
      <w:r w:rsidR="00EF06C1">
        <w:t xml:space="preserve"> </w:t>
      </w:r>
      <w:r>
        <w:t>(full name),</w:t>
      </w:r>
      <w:r w:rsidR="00EF06C1">
        <w:t xml:space="preserve"> …………………………………………………………</w:t>
      </w:r>
    </w:p>
    <w:p w14:paraId="7A7BBBEA" w14:textId="62976066" w:rsidR="00B1620F" w:rsidRDefault="00B1620F" w:rsidP="00B21250">
      <w:pPr>
        <w:pBdr>
          <w:top w:val="single" w:sz="4" w:space="1" w:color="auto"/>
          <w:left w:val="single" w:sz="4" w:space="4" w:color="auto"/>
          <w:bottom w:val="single" w:sz="4" w:space="1" w:color="auto"/>
          <w:right w:val="single" w:sz="4" w:space="10" w:color="auto"/>
        </w:pBdr>
        <w:spacing w:after="120"/>
        <w:jc w:val="both"/>
      </w:pPr>
      <w:r>
        <w:t>…………………………………………………………………</w:t>
      </w:r>
      <w:r w:rsidR="00EF06C1">
        <w:t>…</w:t>
      </w:r>
      <w:r>
        <w:t>.</w:t>
      </w:r>
      <w:r w:rsidR="00EF06C1">
        <w:t xml:space="preserve"> </w:t>
      </w:r>
      <w:r>
        <w:t>(position title) being an authorised representative of ………………………………………..………………..……………</w:t>
      </w:r>
      <w:r w:rsidR="00EF06C1">
        <w:t xml:space="preserve"> </w:t>
      </w:r>
      <w:r>
        <w:t>(Company</w:t>
      </w:r>
      <w:r w:rsidR="00EF06C1">
        <w:t>/</w:t>
      </w:r>
      <w:r>
        <w:t>Organisation name) state that …………………………………………………. (Board member’s full name) is required to remit to this organisation all monies received as sitting fees associated with membership of ………………………………………………………….…………………… (</w:t>
      </w:r>
      <w:r w:rsidR="00EF06C1">
        <w:t>bo</w:t>
      </w:r>
      <w:r>
        <w:t xml:space="preserve">ard </w:t>
      </w:r>
      <w:r w:rsidR="00EF06C1">
        <w:t>n</w:t>
      </w:r>
      <w:r>
        <w:t>ame).</w:t>
      </w:r>
    </w:p>
    <w:p w14:paraId="77E4E90E" w14:textId="77777777" w:rsidR="00B1620F" w:rsidRDefault="00B1620F" w:rsidP="00B21250">
      <w:pPr>
        <w:pBdr>
          <w:top w:val="single" w:sz="4" w:space="1" w:color="auto"/>
          <w:left w:val="single" w:sz="4" w:space="4" w:color="auto"/>
          <w:bottom w:val="single" w:sz="4" w:space="1" w:color="auto"/>
          <w:right w:val="single" w:sz="4" w:space="10" w:color="auto"/>
        </w:pBdr>
        <w:spacing w:after="120"/>
      </w:pPr>
    </w:p>
    <w:p w14:paraId="23CDB167" w14:textId="645A21B0" w:rsidR="00B1620F" w:rsidRDefault="00B1620F" w:rsidP="00B21250">
      <w:pPr>
        <w:pBdr>
          <w:top w:val="single" w:sz="4" w:space="1" w:color="auto"/>
          <w:left w:val="single" w:sz="4" w:space="4" w:color="auto"/>
          <w:bottom w:val="single" w:sz="4" w:space="1" w:color="auto"/>
          <w:right w:val="single" w:sz="4" w:space="10" w:color="auto"/>
        </w:pBdr>
        <w:tabs>
          <w:tab w:val="left" w:pos="3544"/>
        </w:tabs>
        <w:spacing w:after="0"/>
      </w:pPr>
      <w:r>
        <w:t>Signed by company rep</w:t>
      </w:r>
      <w:r w:rsidR="000F5C4A">
        <w:t xml:space="preserve">resentative  </w:t>
      </w:r>
      <w:r>
        <w:tab/>
        <w:t>………………………………………….......</w:t>
      </w:r>
    </w:p>
    <w:p w14:paraId="251B84E0" w14:textId="70CB47B5" w:rsidR="00B1620F" w:rsidRDefault="00B1620F" w:rsidP="00B21250">
      <w:pPr>
        <w:pBdr>
          <w:top w:val="single" w:sz="4" w:space="1" w:color="auto"/>
          <w:left w:val="single" w:sz="4" w:space="4" w:color="auto"/>
          <w:bottom w:val="single" w:sz="4" w:space="1" w:color="auto"/>
          <w:right w:val="single" w:sz="4" w:space="10" w:color="auto"/>
        </w:pBdr>
        <w:tabs>
          <w:tab w:val="left" w:pos="3544"/>
        </w:tabs>
        <w:spacing w:after="0"/>
      </w:pPr>
      <w:r>
        <w:t>Date</w:t>
      </w:r>
      <w:r>
        <w:tab/>
        <w:t>………………………….</w:t>
      </w:r>
    </w:p>
    <w:p w14:paraId="2BC551A7" w14:textId="326DD1F8" w:rsidR="00B1620F" w:rsidRDefault="00D436FA" w:rsidP="00B21250">
      <w:pPr>
        <w:pBdr>
          <w:top w:val="single" w:sz="4" w:space="1" w:color="auto"/>
          <w:left w:val="single" w:sz="4" w:space="4" w:color="auto"/>
          <w:bottom w:val="single" w:sz="4" w:space="1" w:color="auto"/>
          <w:right w:val="single" w:sz="4" w:space="10" w:color="auto"/>
        </w:pBdr>
        <w:tabs>
          <w:tab w:val="left" w:pos="3544"/>
        </w:tabs>
        <w:spacing w:after="0"/>
      </w:pPr>
      <w:r>
        <w:t>Name of c</w:t>
      </w:r>
      <w:r w:rsidR="00B1620F">
        <w:t>ompany rep</w:t>
      </w:r>
      <w:r>
        <w:t>resentative</w:t>
      </w:r>
      <w:r w:rsidR="00B1620F">
        <w:tab/>
        <w:t>………………………………………………</w:t>
      </w:r>
    </w:p>
    <w:p w14:paraId="4BDA4A0F" w14:textId="77777777" w:rsidR="00B1620F" w:rsidRDefault="00B1620F" w:rsidP="00B21250">
      <w:pPr>
        <w:pBdr>
          <w:top w:val="single" w:sz="4" w:space="1" w:color="auto"/>
          <w:left w:val="single" w:sz="4" w:space="4" w:color="auto"/>
          <w:bottom w:val="single" w:sz="4" w:space="1" w:color="auto"/>
          <w:right w:val="single" w:sz="4" w:space="10" w:color="auto"/>
        </w:pBdr>
        <w:tabs>
          <w:tab w:val="left" w:pos="3544"/>
        </w:tabs>
        <w:spacing w:after="0"/>
      </w:pPr>
    </w:p>
    <w:p w14:paraId="10580BDA" w14:textId="77777777" w:rsidR="00B1620F" w:rsidRDefault="00B1620F" w:rsidP="00B21250">
      <w:pPr>
        <w:pBdr>
          <w:top w:val="single" w:sz="4" w:space="1" w:color="auto"/>
          <w:left w:val="single" w:sz="4" w:space="4" w:color="auto"/>
          <w:bottom w:val="single" w:sz="4" w:space="1" w:color="auto"/>
          <w:right w:val="single" w:sz="4" w:space="10" w:color="auto"/>
        </w:pBdr>
        <w:tabs>
          <w:tab w:val="left" w:pos="3544"/>
        </w:tabs>
        <w:spacing w:after="0"/>
      </w:pPr>
      <w:r>
        <w:t>Signed by witness</w:t>
      </w:r>
      <w:r>
        <w:tab/>
        <w:t>…………………………………………………</w:t>
      </w:r>
    </w:p>
    <w:p w14:paraId="1CCB5AFA" w14:textId="77777777" w:rsidR="00B1620F" w:rsidRDefault="00B1620F" w:rsidP="00B21250">
      <w:pPr>
        <w:pBdr>
          <w:top w:val="single" w:sz="4" w:space="1" w:color="auto"/>
          <w:left w:val="single" w:sz="4" w:space="4" w:color="auto"/>
          <w:bottom w:val="single" w:sz="4" w:space="1" w:color="auto"/>
          <w:right w:val="single" w:sz="4" w:space="10" w:color="auto"/>
        </w:pBdr>
        <w:tabs>
          <w:tab w:val="left" w:pos="3544"/>
        </w:tabs>
        <w:spacing w:after="0"/>
      </w:pPr>
      <w:r>
        <w:t>Date</w:t>
      </w:r>
      <w:r>
        <w:tab/>
        <w:t>…………………………..</w:t>
      </w:r>
    </w:p>
    <w:p w14:paraId="406DE5D0" w14:textId="784F2FD6" w:rsidR="00B1620F" w:rsidRDefault="00B1620F" w:rsidP="00B21250">
      <w:pPr>
        <w:pBdr>
          <w:top w:val="single" w:sz="4" w:space="1" w:color="auto"/>
          <w:left w:val="single" w:sz="4" w:space="4" w:color="auto"/>
          <w:bottom w:val="single" w:sz="4" w:space="1" w:color="auto"/>
          <w:right w:val="single" w:sz="4" w:space="10" w:color="auto"/>
        </w:pBdr>
        <w:tabs>
          <w:tab w:val="left" w:pos="3544"/>
        </w:tabs>
        <w:spacing w:after="0"/>
      </w:pPr>
      <w:r>
        <w:t>Witness name</w:t>
      </w:r>
      <w:r>
        <w:tab/>
        <w:t>…………………………………………………</w:t>
      </w:r>
    </w:p>
    <w:p w14:paraId="10EB1EBB" w14:textId="77777777" w:rsidR="000F5C4A" w:rsidRDefault="000F5C4A" w:rsidP="00B21250">
      <w:pPr>
        <w:pBdr>
          <w:top w:val="single" w:sz="4" w:space="1" w:color="auto"/>
          <w:left w:val="single" w:sz="4" w:space="4" w:color="auto"/>
          <w:bottom w:val="single" w:sz="4" w:space="1" w:color="auto"/>
          <w:right w:val="single" w:sz="4" w:space="10" w:color="auto"/>
        </w:pBdr>
        <w:tabs>
          <w:tab w:val="left" w:pos="3544"/>
        </w:tabs>
        <w:spacing w:after="0"/>
      </w:pPr>
    </w:p>
    <w:p w14:paraId="531630DB" w14:textId="6C03E3D4" w:rsidR="00B1620F" w:rsidRDefault="00B1620F" w:rsidP="00B1620F">
      <w:pPr>
        <w:spacing w:after="0"/>
        <w:rPr>
          <w:sz w:val="12"/>
          <w:szCs w:val="12"/>
        </w:rPr>
      </w:pPr>
    </w:p>
    <w:p w14:paraId="6C481EB2" w14:textId="77777777" w:rsidR="004D0802" w:rsidRPr="009320FE" w:rsidRDefault="004D0802" w:rsidP="00B1620F">
      <w:pPr>
        <w:spacing w:after="0"/>
        <w:rPr>
          <w:sz w:val="12"/>
          <w:szCs w:val="12"/>
        </w:rPr>
      </w:pPr>
    </w:p>
    <w:p w14:paraId="155D28AA" w14:textId="77777777" w:rsidR="00B1620F" w:rsidRPr="00D979E7" w:rsidRDefault="00B1620F">
      <w:pPr>
        <w:pBdr>
          <w:top w:val="single" w:sz="4" w:space="1" w:color="auto"/>
          <w:left w:val="single" w:sz="4" w:space="4" w:color="auto"/>
          <w:bottom w:val="single" w:sz="4" w:space="1" w:color="auto"/>
          <w:right w:val="single" w:sz="4" w:space="7" w:color="auto"/>
        </w:pBdr>
        <w:spacing w:after="0"/>
        <w:jc w:val="center"/>
        <w:rPr>
          <w:b/>
          <w:color w:val="1F1F5F"/>
          <w:sz w:val="26"/>
        </w:rPr>
      </w:pPr>
      <w:r w:rsidRPr="00D979E7">
        <w:rPr>
          <w:b/>
          <w:color w:val="1F1F5F"/>
          <w:sz w:val="26"/>
        </w:rPr>
        <w:t>PART 2: DIRECTION TO PAY – BOARD MEMBER PAYMENTS</w:t>
      </w:r>
    </w:p>
    <w:p w14:paraId="31EDB2D6" w14:textId="77777777" w:rsidR="00B1620F" w:rsidRDefault="00B1620F">
      <w:pPr>
        <w:pBdr>
          <w:top w:val="single" w:sz="4" w:space="1" w:color="auto"/>
          <w:left w:val="single" w:sz="4" w:space="4" w:color="auto"/>
          <w:bottom w:val="single" w:sz="4" w:space="1" w:color="auto"/>
          <w:right w:val="single" w:sz="4" w:space="7" w:color="auto"/>
        </w:pBdr>
        <w:spacing w:after="0"/>
        <w:jc w:val="center"/>
        <w:rPr>
          <w:b/>
          <w:sz w:val="26"/>
        </w:rPr>
      </w:pPr>
    </w:p>
    <w:p w14:paraId="34AF3D53" w14:textId="3A1CE8FE" w:rsidR="00EF06C1" w:rsidRDefault="00B1620F" w:rsidP="00A867E7">
      <w:pPr>
        <w:pBdr>
          <w:top w:val="single" w:sz="4" w:space="1" w:color="auto"/>
          <w:left w:val="single" w:sz="4" w:space="4" w:color="auto"/>
          <w:bottom w:val="single" w:sz="4" w:space="1" w:color="auto"/>
          <w:right w:val="single" w:sz="4" w:space="7" w:color="auto"/>
        </w:pBdr>
        <w:spacing w:after="120"/>
      </w:pPr>
      <w:r>
        <w:t>I, …………………………………………………………….(full name), being a board member of</w:t>
      </w:r>
      <w:r w:rsidR="00D436FA">
        <w:t xml:space="preserve"> </w:t>
      </w:r>
      <w:r>
        <w:t>……………………………………………………………………..(title of Board), hereby authorise payment of all sitting fees in respect of my role as a board member to be made to ………………………………………………………</w:t>
      </w:r>
      <w:r w:rsidR="00EF06C1">
        <w:t>…………….</w:t>
      </w:r>
      <w:r>
        <w:t>……...……. (Employing company or organisation) at ……………………………………………………………………………</w:t>
      </w:r>
      <w:r w:rsidR="00EF06C1">
        <w:t>.</w:t>
      </w:r>
      <w:r>
        <w:t>………….…</w:t>
      </w:r>
      <w:r w:rsidR="00EF06C1">
        <w:t>………….</w:t>
      </w:r>
      <w:r>
        <w:t xml:space="preserve"> (Address and ABN of company or organisation), unless varied by me in writing. </w:t>
      </w:r>
    </w:p>
    <w:p w14:paraId="20A1DB98" w14:textId="77777777" w:rsidR="00EF06C1" w:rsidRDefault="00EF06C1" w:rsidP="00A867E7">
      <w:pPr>
        <w:pBdr>
          <w:top w:val="single" w:sz="4" w:space="1" w:color="auto"/>
          <w:left w:val="single" w:sz="4" w:space="4" w:color="auto"/>
          <w:bottom w:val="single" w:sz="4" w:space="1" w:color="auto"/>
          <w:right w:val="single" w:sz="4" w:space="7" w:color="auto"/>
        </w:pBdr>
        <w:spacing w:after="120"/>
      </w:pPr>
    </w:p>
    <w:p w14:paraId="06F2949C" w14:textId="7D2C1EAD" w:rsidR="00B1620F" w:rsidRDefault="00B1620F" w:rsidP="00A867E7">
      <w:pPr>
        <w:pBdr>
          <w:top w:val="single" w:sz="4" w:space="1" w:color="auto"/>
          <w:left w:val="single" w:sz="4" w:space="4" w:color="auto"/>
          <w:bottom w:val="single" w:sz="4" w:space="1" w:color="auto"/>
          <w:right w:val="single" w:sz="4" w:space="7" w:color="auto"/>
        </w:pBdr>
        <w:spacing w:after="120"/>
      </w:pPr>
      <w:r>
        <w:t>Amounts are to be remitted to the organisation’s bank account, as follows:</w:t>
      </w:r>
    </w:p>
    <w:p w14:paraId="233BE87C" w14:textId="77777777" w:rsidR="00B1620F" w:rsidRDefault="00B1620F" w:rsidP="001A43E6">
      <w:pPr>
        <w:pBdr>
          <w:top w:val="single" w:sz="4" w:space="1" w:color="auto"/>
          <w:left w:val="single" w:sz="4" w:space="4" w:color="auto"/>
          <w:bottom w:val="single" w:sz="4" w:space="1" w:color="auto"/>
          <w:right w:val="single" w:sz="4" w:space="7" w:color="auto"/>
        </w:pBdr>
        <w:spacing w:after="160"/>
        <w:jc w:val="both"/>
      </w:pPr>
      <w:r>
        <w:t xml:space="preserve">Bank Account Name: </w:t>
      </w:r>
      <w:r>
        <w:tab/>
        <w:t>……………………………………………………………………….</w:t>
      </w:r>
    </w:p>
    <w:p w14:paraId="4C529F48" w14:textId="77777777" w:rsidR="00B1620F" w:rsidRDefault="00B1620F" w:rsidP="001A43E6">
      <w:pPr>
        <w:pBdr>
          <w:top w:val="single" w:sz="4" w:space="1" w:color="auto"/>
          <w:left w:val="single" w:sz="4" w:space="4" w:color="auto"/>
          <w:bottom w:val="single" w:sz="4" w:space="1" w:color="auto"/>
          <w:right w:val="single" w:sz="4" w:space="7" w:color="auto"/>
        </w:pBdr>
        <w:spacing w:after="160"/>
        <w:jc w:val="both"/>
      </w:pPr>
      <w:r>
        <w:t>Bank Account BSB:</w:t>
      </w:r>
      <w:r>
        <w:tab/>
      </w:r>
      <w:r>
        <w:tab/>
        <w:t>……………….………………..</w:t>
      </w:r>
    </w:p>
    <w:p w14:paraId="18B57CE1" w14:textId="77777777" w:rsidR="00B1620F" w:rsidRDefault="00B1620F" w:rsidP="00A867E7">
      <w:pPr>
        <w:pBdr>
          <w:top w:val="single" w:sz="4" w:space="1" w:color="auto"/>
          <w:left w:val="single" w:sz="4" w:space="4" w:color="auto"/>
          <w:bottom w:val="single" w:sz="4" w:space="1" w:color="auto"/>
          <w:right w:val="single" w:sz="4" w:space="7" w:color="auto"/>
        </w:pBdr>
        <w:spacing w:after="120"/>
        <w:jc w:val="both"/>
      </w:pPr>
      <w:r>
        <w:t>Bank Account Number:</w:t>
      </w:r>
      <w:r>
        <w:tab/>
        <w:t>…………………………………</w:t>
      </w:r>
    </w:p>
    <w:p w14:paraId="0584708D" w14:textId="77777777" w:rsidR="00B1620F" w:rsidRDefault="00B1620F">
      <w:pPr>
        <w:pBdr>
          <w:top w:val="single" w:sz="4" w:space="1" w:color="auto"/>
          <w:left w:val="single" w:sz="4" w:space="4" w:color="auto"/>
          <w:bottom w:val="single" w:sz="4" w:space="1" w:color="auto"/>
          <w:right w:val="single" w:sz="4" w:space="7" w:color="auto"/>
        </w:pBdr>
        <w:spacing w:after="0"/>
      </w:pPr>
    </w:p>
    <w:p w14:paraId="44DE762A" w14:textId="77777777" w:rsidR="00B1620F" w:rsidRDefault="00B1620F">
      <w:pPr>
        <w:pBdr>
          <w:top w:val="single" w:sz="4" w:space="1" w:color="auto"/>
          <w:left w:val="single" w:sz="4" w:space="4" w:color="auto"/>
          <w:bottom w:val="single" w:sz="4" w:space="1" w:color="auto"/>
          <w:right w:val="single" w:sz="4" w:space="7" w:color="auto"/>
        </w:pBdr>
        <w:tabs>
          <w:tab w:val="left" w:pos="2835"/>
        </w:tabs>
        <w:spacing w:after="0"/>
      </w:pPr>
      <w:r>
        <w:t>Signed by board member</w:t>
      </w:r>
      <w:r>
        <w:tab/>
        <w:t>………………………………………….  Date:   ………………………….</w:t>
      </w:r>
    </w:p>
    <w:p w14:paraId="2567F1CA" w14:textId="77777777" w:rsidR="00B1620F" w:rsidRDefault="00B1620F">
      <w:pPr>
        <w:pBdr>
          <w:top w:val="single" w:sz="4" w:space="1" w:color="auto"/>
          <w:left w:val="single" w:sz="4" w:space="4" w:color="auto"/>
          <w:bottom w:val="single" w:sz="4" w:space="1" w:color="auto"/>
          <w:right w:val="single" w:sz="4" w:space="7" w:color="auto"/>
        </w:pBdr>
        <w:tabs>
          <w:tab w:val="left" w:pos="2835"/>
        </w:tabs>
        <w:spacing w:after="0"/>
      </w:pPr>
    </w:p>
    <w:p w14:paraId="1FB3A5A1" w14:textId="77777777" w:rsidR="00B1620F" w:rsidRDefault="00B1620F">
      <w:pPr>
        <w:pBdr>
          <w:top w:val="single" w:sz="4" w:space="1" w:color="auto"/>
          <w:left w:val="single" w:sz="4" w:space="4" w:color="auto"/>
          <w:bottom w:val="single" w:sz="4" w:space="1" w:color="auto"/>
          <w:right w:val="single" w:sz="4" w:space="7" w:color="auto"/>
        </w:pBdr>
        <w:tabs>
          <w:tab w:val="left" w:pos="2835"/>
        </w:tabs>
        <w:spacing w:after="0"/>
      </w:pPr>
      <w:r>
        <w:t>Witness</w:t>
      </w:r>
      <w:r>
        <w:tab/>
        <w:t>………………………………….…..…  Date:  …………………………..</w:t>
      </w:r>
    </w:p>
    <w:p w14:paraId="49E5E3C2" w14:textId="77777777" w:rsidR="00B1620F" w:rsidRDefault="00B1620F">
      <w:pPr>
        <w:pBdr>
          <w:top w:val="single" w:sz="4" w:space="1" w:color="auto"/>
          <w:left w:val="single" w:sz="4" w:space="4" w:color="auto"/>
          <w:bottom w:val="single" w:sz="4" w:space="1" w:color="auto"/>
          <w:right w:val="single" w:sz="4" w:space="7" w:color="auto"/>
        </w:pBdr>
        <w:tabs>
          <w:tab w:val="left" w:pos="2835"/>
        </w:tabs>
        <w:spacing w:after="0"/>
        <w:rPr>
          <w:sz w:val="16"/>
        </w:rPr>
      </w:pPr>
    </w:p>
    <w:p w14:paraId="135F7441" w14:textId="29B22380" w:rsidR="00B1620F" w:rsidRDefault="00B1620F">
      <w:pPr>
        <w:pBdr>
          <w:top w:val="single" w:sz="4" w:space="1" w:color="auto"/>
          <w:left w:val="single" w:sz="4" w:space="4" w:color="auto"/>
          <w:bottom w:val="single" w:sz="4" w:space="1" w:color="auto"/>
          <w:right w:val="single" w:sz="4" w:space="7" w:color="auto"/>
        </w:pBdr>
        <w:tabs>
          <w:tab w:val="left" w:pos="2835"/>
        </w:tabs>
        <w:spacing w:after="0"/>
      </w:pPr>
      <w:r>
        <w:t>Witness name</w:t>
      </w:r>
      <w:r w:rsidR="00D5364D">
        <w:t xml:space="preserve">                          </w:t>
      </w:r>
      <w:r>
        <w:t>…</w:t>
      </w:r>
      <w:r w:rsidR="00D5364D">
        <w:t>………………………………………………….</w:t>
      </w:r>
      <w:r>
        <w:t>……………………………</w:t>
      </w:r>
    </w:p>
    <w:p w14:paraId="4FFB8EDF" w14:textId="77777777" w:rsidR="00B1620F" w:rsidRDefault="00B1620F">
      <w:pPr>
        <w:pBdr>
          <w:top w:val="single" w:sz="4" w:space="1" w:color="auto"/>
          <w:left w:val="single" w:sz="4" w:space="4" w:color="auto"/>
          <w:bottom w:val="single" w:sz="4" w:space="1" w:color="auto"/>
          <w:right w:val="single" w:sz="4" w:space="7" w:color="auto"/>
        </w:pBdr>
        <w:tabs>
          <w:tab w:val="left" w:pos="2835"/>
        </w:tabs>
        <w:spacing w:after="0"/>
      </w:pPr>
    </w:p>
    <w:p w14:paraId="00A4CFC4" w14:textId="10976CCD" w:rsidR="00B1620F" w:rsidRDefault="00B1620F">
      <w:pPr>
        <w:pBdr>
          <w:top w:val="single" w:sz="4" w:space="1" w:color="auto"/>
          <w:left w:val="single" w:sz="4" w:space="4" w:color="auto"/>
          <w:bottom w:val="single" w:sz="4" w:space="1" w:color="auto"/>
          <w:right w:val="single" w:sz="4" w:space="7" w:color="auto"/>
        </w:pBdr>
        <w:spacing w:after="0"/>
        <w:rPr>
          <w:b/>
          <w:color w:val="0070C0"/>
        </w:rPr>
      </w:pPr>
      <w:r w:rsidRPr="00D979E7">
        <w:rPr>
          <w:b/>
          <w:color w:val="1F1F5F"/>
        </w:rPr>
        <w:t>NB: Board member will not be liable for income tax for amounts remitted above.</w:t>
      </w:r>
    </w:p>
    <w:p w14:paraId="1C35BE94" w14:textId="77777777" w:rsidR="000F5C4A" w:rsidRPr="009320FE" w:rsidRDefault="000F5C4A">
      <w:pPr>
        <w:pBdr>
          <w:top w:val="single" w:sz="4" w:space="1" w:color="auto"/>
          <w:left w:val="single" w:sz="4" w:space="4" w:color="auto"/>
          <w:bottom w:val="single" w:sz="4" w:space="1" w:color="auto"/>
          <w:right w:val="single" w:sz="4" w:space="7" w:color="auto"/>
        </w:pBdr>
        <w:spacing w:after="0"/>
        <w:rPr>
          <w:b/>
          <w:color w:val="0070C0"/>
        </w:rPr>
      </w:pPr>
    </w:p>
    <w:p w14:paraId="1E282514" w14:textId="77777777" w:rsidR="009672EC" w:rsidRDefault="009672EC" w:rsidP="0031698C">
      <w:pPr>
        <w:pStyle w:val="Heading1"/>
        <w:numPr>
          <w:ilvl w:val="0"/>
          <w:numId w:val="0"/>
        </w:numPr>
        <w:ind w:left="2268" w:hanging="2268"/>
        <w:rPr>
          <w:color w:val="1F1F5F"/>
        </w:rPr>
        <w:sectPr w:rsidR="009672EC" w:rsidSect="009672EC">
          <w:headerReference w:type="default" r:id="rId61"/>
          <w:pgSz w:w="11906" w:h="16838" w:code="9"/>
          <w:pgMar w:top="794" w:right="794" w:bottom="794" w:left="794" w:header="426" w:footer="567" w:gutter="0"/>
          <w:cols w:space="708"/>
          <w:docGrid w:linePitch="360"/>
        </w:sectPr>
      </w:pPr>
      <w:bookmarkStart w:id="963" w:name="_Toc37940661"/>
    </w:p>
    <w:bookmarkEnd w:id="963"/>
    <w:p w14:paraId="2E937135" w14:textId="77777777" w:rsidR="00E146DB" w:rsidRPr="00AA1FDA" w:rsidRDefault="00E146DB" w:rsidP="00E146DB">
      <w:pPr>
        <w:jc w:val="center"/>
        <w:rPr>
          <w:rFonts w:cs="Arial"/>
          <w:b/>
          <w:color w:val="FF0000"/>
          <w:sz w:val="24"/>
          <w:szCs w:val="24"/>
        </w:rPr>
      </w:pPr>
      <w:r w:rsidRPr="00AA1FDA">
        <w:rPr>
          <w:rFonts w:cs="Arial"/>
          <w:b/>
          <w:color w:val="FF0000"/>
          <w:sz w:val="24"/>
          <w:szCs w:val="24"/>
        </w:rPr>
        <w:lastRenderedPageBreak/>
        <w:t>Strictly Confidential</w:t>
      </w:r>
    </w:p>
    <w:p w14:paraId="696AD997" w14:textId="77777777" w:rsidR="00E146DB" w:rsidRPr="00B21250" w:rsidRDefault="00E146DB" w:rsidP="00E146DB">
      <w:pPr>
        <w:jc w:val="center"/>
        <w:rPr>
          <w:rFonts w:cs="Arial"/>
          <w:b/>
          <w:color w:val="1F1F5F"/>
          <w:sz w:val="32"/>
          <w:szCs w:val="32"/>
        </w:rPr>
      </w:pPr>
      <w:r w:rsidRPr="00B21250">
        <w:rPr>
          <w:rFonts w:cs="Arial"/>
          <w:b/>
          <w:color w:val="1F1F5F"/>
          <w:sz w:val="32"/>
          <w:szCs w:val="32"/>
        </w:rPr>
        <w:t>Declaration of Personal Interests Form</w:t>
      </w:r>
    </w:p>
    <w:p w14:paraId="432A5FCE" w14:textId="77777777" w:rsidR="00E146DB" w:rsidRPr="0049066B" w:rsidRDefault="00E146DB" w:rsidP="00E146DB">
      <w:pPr>
        <w:ind w:right="-285"/>
        <w:rPr>
          <w:rFonts w:cs="Arial"/>
          <w:b/>
          <w:bCs/>
          <w:iCs/>
        </w:rPr>
      </w:pPr>
      <w:r w:rsidRPr="0049066B">
        <w:rPr>
          <w:rFonts w:cs="Arial"/>
          <w:b/>
          <w:bCs/>
          <w:iCs/>
        </w:rPr>
        <w:t>Note: Some of the categories of interest entered in this form may not be relevant for all boards.</w:t>
      </w:r>
    </w:p>
    <w:p w14:paraId="4BAA3588" w14:textId="77777777" w:rsidR="00E146DB" w:rsidRDefault="00E146DB" w:rsidP="00E146DB">
      <w:pPr>
        <w:rPr>
          <w:rFonts w:cs="Arial"/>
          <w:szCs w:val="24"/>
        </w:rPr>
      </w:pPr>
    </w:p>
    <w:p w14:paraId="2F102621" w14:textId="1A363B07" w:rsidR="00B1620F" w:rsidRDefault="00B1620F" w:rsidP="00B1620F">
      <w:pPr>
        <w:rPr>
          <w:rFonts w:cs="Arial"/>
          <w:szCs w:val="24"/>
        </w:rPr>
      </w:pPr>
      <w:r w:rsidRPr="009D59A0">
        <w:rPr>
          <w:rFonts w:cs="Arial"/>
          <w:szCs w:val="24"/>
        </w:rPr>
        <w:t>To &lt;insert name of statutory body&gt;</w:t>
      </w:r>
    </w:p>
    <w:p w14:paraId="2D8331B8" w14:textId="77777777" w:rsidR="00A83C78" w:rsidRPr="009D59A0" w:rsidRDefault="00A83C78" w:rsidP="00B1620F">
      <w:pPr>
        <w:rPr>
          <w:rFonts w:cs="Arial"/>
          <w:szCs w:val="24"/>
        </w:rPr>
      </w:pPr>
    </w:p>
    <w:p w14:paraId="19937A23" w14:textId="77777777" w:rsidR="00B1620F" w:rsidRPr="009D59A0" w:rsidRDefault="00B1620F" w:rsidP="00B1620F">
      <w:pPr>
        <w:rPr>
          <w:rFonts w:cs="Arial"/>
          <w:szCs w:val="24"/>
        </w:rPr>
      </w:pPr>
      <w:r w:rsidRPr="009D59A0">
        <w:rPr>
          <w:rFonts w:cs="Arial"/>
          <w:szCs w:val="24"/>
        </w:rPr>
        <w:t>Particulars of my personal pecuniary and other relevant interests and those of my immediate family of which I am aware are set out in the attached form.</w:t>
      </w:r>
    </w:p>
    <w:p w14:paraId="49C14264" w14:textId="77777777" w:rsidR="00B1620F" w:rsidRPr="009D59A0" w:rsidRDefault="00B1620F" w:rsidP="00B1620F">
      <w:pPr>
        <w:spacing w:after="600"/>
        <w:rPr>
          <w:rFonts w:cs="Arial"/>
          <w:szCs w:val="24"/>
        </w:rPr>
      </w:pPr>
      <w:r w:rsidRPr="009D59A0">
        <w:rPr>
          <w:rFonts w:cs="Arial"/>
          <w:szCs w:val="24"/>
        </w:rPr>
        <w:t xml:space="preserve">I undertake to advise you should a situation arise where an interest of mine or an interest of a member of my immediate family of which I am aware, whether that interest is pecuniary or </w:t>
      </w:r>
      <w:r w:rsidRPr="00D4409C">
        <w:rPr>
          <w:rFonts w:cs="Arial"/>
          <w:szCs w:val="24"/>
        </w:rPr>
        <w:t>otherwise, conflicts, or may reasonably be thought to conflict, with my public</w:t>
      </w:r>
      <w:r w:rsidRPr="009D59A0">
        <w:rPr>
          <w:rFonts w:cs="Arial"/>
          <w:szCs w:val="24"/>
        </w:rPr>
        <w:t xml:space="preserve"> duty.</w:t>
      </w:r>
    </w:p>
    <w:p w14:paraId="161CE094" w14:textId="77777777" w:rsidR="00B1620F" w:rsidRDefault="00B1620F" w:rsidP="00B1620F">
      <w:pPr>
        <w:tabs>
          <w:tab w:val="right" w:leader="dot" w:pos="3969"/>
          <w:tab w:val="right" w:leader="dot" w:pos="8222"/>
        </w:tabs>
        <w:spacing w:after="360"/>
        <w:rPr>
          <w:rFonts w:cs="Arial"/>
          <w:szCs w:val="24"/>
        </w:rPr>
      </w:pPr>
    </w:p>
    <w:p w14:paraId="6CE056F8" w14:textId="60B0A266" w:rsidR="00B1620F" w:rsidRPr="009D59A0" w:rsidRDefault="00B1620F" w:rsidP="00B1620F">
      <w:pPr>
        <w:tabs>
          <w:tab w:val="right" w:leader="dot" w:pos="3969"/>
          <w:tab w:val="right" w:leader="dot" w:pos="8222"/>
        </w:tabs>
        <w:spacing w:after="360"/>
        <w:rPr>
          <w:rFonts w:cs="Arial"/>
          <w:szCs w:val="24"/>
        </w:rPr>
      </w:pPr>
      <w:r w:rsidRPr="009D59A0">
        <w:rPr>
          <w:rFonts w:cs="Arial"/>
          <w:szCs w:val="24"/>
        </w:rPr>
        <w:t>.............................</w:t>
      </w:r>
      <w:r w:rsidR="00A83C78">
        <w:rPr>
          <w:rFonts w:cs="Arial"/>
          <w:szCs w:val="24"/>
        </w:rPr>
        <w:t>.........................................................</w:t>
      </w:r>
      <w:r w:rsidRPr="009D59A0">
        <w:rPr>
          <w:rFonts w:cs="Arial"/>
          <w:szCs w:val="24"/>
        </w:rPr>
        <w:t>...</w:t>
      </w:r>
      <w:r w:rsidRPr="009D59A0">
        <w:rPr>
          <w:rFonts w:cs="Arial"/>
          <w:szCs w:val="24"/>
        </w:rPr>
        <w:br/>
      </w:r>
      <w:r w:rsidR="00A83C78">
        <w:rPr>
          <w:rFonts w:cs="Arial"/>
          <w:szCs w:val="24"/>
        </w:rPr>
        <w:t>N</w:t>
      </w:r>
      <w:r w:rsidRPr="009D59A0">
        <w:rPr>
          <w:rFonts w:cs="Arial"/>
          <w:szCs w:val="24"/>
        </w:rPr>
        <w:t>ame (block letters)</w:t>
      </w:r>
    </w:p>
    <w:p w14:paraId="757553B0" w14:textId="53DBF66B" w:rsidR="00B1620F" w:rsidRDefault="00A83C78" w:rsidP="00B1620F">
      <w:pPr>
        <w:tabs>
          <w:tab w:val="right" w:leader="dot" w:pos="3969"/>
          <w:tab w:val="right" w:leader="dot" w:pos="8222"/>
        </w:tabs>
        <w:spacing w:after="360"/>
        <w:rPr>
          <w:rFonts w:cs="Arial"/>
          <w:szCs w:val="24"/>
        </w:rPr>
      </w:pPr>
      <w:r w:rsidRPr="009D59A0">
        <w:rPr>
          <w:rFonts w:cs="Arial"/>
          <w:szCs w:val="24"/>
        </w:rPr>
        <w:t>.............................</w:t>
      </w:r>
      <w:r>
        <w:rPr>
          <w:rFonts w:cs="Arial"/>
          <w:szCs w:val="24"/>
        </w:rPr>
        <w:t>.........................................................</w:t>
      </w:r>
      <w:r w:rsidRPr="009D59A0">
        <w:rPr>
          <w:rFonts w:cs="Arial"/>
          <w:szCs w:val="24"/>
        </w:rPr>
        <w:t>...</w:t>
      </w:r>
      <w:r w:rsidRPr="009D59A0">
        <w:rPr>
          <w:rFonts w:cs="Arial"/>
          <w:szCs w:val="24"/>
        </w:rPr>
        <w:br/>
      </w:r>
      <w:r>
        <w:rPr>
          <w:rFonts w:cs="Arial"/>
          <w:szCs w:val="24"/>
        </w:rPr>
        <w:t>S</w:t>
      </w:r>
      <w:r w:rsidR="00B1620F" w:rsidRPr="009D59A0">
        <w:rPr>
          <w:rFonts w:cs="Arial"/>
          <w:szCs w:val="24"/>
        </w:rPr>
        <w:t>ignature</w:t>
      </w:r>
    </w:p>
    <w:p w14:paraId="311880D9" w14:textId="08782A45" w:rsidR="00B1620F" w:rsidRDefault="00A83C78" w:rsidP="00B1620F">
      <w:pPr>
        <w:tabs>
          <w:tab w:val="right" w:leader="dot" w:pos="3969"/>
          <w:tab w:val="right" w:leader="dot" w:pos="8222"/>
        </w:tabs>
        <w:spacing w:after="360"/>
        <w:rPr>
          <w:rFonts w:cs="Arial"/>
          <w:szCs w:val="24"/>
        </w:rPr>
      </w:pPr>
      <w:r w:rsidRPr="009D59A0">
        <w:rPr>
          <w:rFonts w:cs="Arial"/>
          <w:szCs w:val="24"/>
        </w:rPr>
        <w:t>.............................</w:t>
      </w:r>
      <w:r>
        <w:rPr>
          <w:rFonts w:cs="Arial"/>
          <w:szCs w:val="24"/>
        </w:rPr>
        <w:t>.........................................................</w:t>
      </w:r>
      <w:r w:rsidRPr="009D59A0">
        <w:rPr>
          <w:rFonts w:cs="Arial"/>
          <w:szCs w:val="24"/>
        </w:rPr>
        <w:t>...</w:t>
      </w:r>
      <w:r w:rsidRPr="009D59A0">
        <w:rPr>
          <w:rFonts w:cs="Arial"/>
          <w:szCs w:val="24"/>
        </w:rPr>
        <w:br/>
      </w:r>
      <w:r>
        <w:rPr>
          <w:rFonts w:cs="Arial"/>
          <w:szCs w:val="24"/>
        </w:rPr>
        <w:t>P</w:t>
      </w:r>
      <w:r w:rsidR="00B1620F" w:rsidRPr="009D59A0">
        <w:rPr>
          <w:rFonts w:cs="Arial"/>
          <w:szCs w:val="24"/>
        </w:rPr>
        <w:t>osition</w:t>
      </w:r>
    </w:p>
    <w:p w14:paraId="1413CCB1" w14:textId="20537F2C" w:rsidR="00B1620F" w:rsidRDefault="00A83C78" w:rsidP="00B1620F">
      <w:pPr>
        <w:tabs>
          <w:tab w:val="right" w:leader="dot" w:pos="3969"/>
          <w:tab w:val="right" w:leader="dot" w:pos="8222"/>
        </w:tabs>
        <w:spacing w:after="360"/>
        <w:rPr>
          <w:rFonts w:cs="Arial"/>
          <w:szCs w:val="24"/>
        </w:rPr>
      </w:pPr>
      <w:r w:rsidRPr="009D59A0">
        <w:rPr>
          <w:rFonts w:cs="Arial"/>
          <w:szCs w:val="24"/>
        </w:rPr>
        <w:t>.............................</w:t>
      </w:r>
      <w:r>
        <w:rPr>
          <w:rFonts w:cs="Arial"/>
          <w:szCs w:val="24"/>
        </w:rPr>
        <w:t>.........................................................</w:t>
      </w:r>
      <w:r w:rsidRPr="009D59A0">
        <w:rPr>
          <w:rFonts w:cs="Arial"/>
          <w:szCs w:val="24"/>
        </w:rPr>
        <w:t>...</w:t>
      </w:r>
      <w:r w:rsidRPr="009D59A0">
        <w:rPr>
          <w:rFonts w:cs="Arial"/>
          <w:szCs w:val="24"/>
        </w:rPr>
        <w:br/>
      </w:r>
      <w:r>
        <w:rPr>
          <w:rFonts w:cs="Arial"/>
          <w:szCs w:val="24"/>
        </w:rPr>
        <w:t>D</w:t>
      </w:r>
      <w:r w:rsidR="00B1620F" w:rsidRPr="009D59A0">
        <w:rPr>
          <w:rFonts w:cs="Arial"/>
          <w:szCs w:val="24"/>
        </w:rPr>
        <w:t>ate</w:t>
      </w:r>
    </w:p>
    <w:p w14:paraId="14CFF39B" w14:textId="77777777" w:rsidR="0031698C" w:rsidRDefault="0031698C" w:rsidP="00B1620F"/>
    <w:p w14:paraId="56A05D32" w14:textId="7A59A6C7" w:rsidR="00B1620F" w:rsidRDefault="00B1620F" w:rsidP="009672EC">
      <w:r>
        <w:br w:type="page"/>
      </w:r>
    </w:p>
    <w:p w14:paraId="40BFC44C" w14:textId="77777777" w:rsidR="00B1620F" w:rsidRPr="00AA1FDA" w:rsidRDefault="00B1620F" w:rsidP="00745F5E">
      <w:pPr>
        <w:spacing w:before="200"/>
        <w:jc w:val="center"/>
        <w:rPr>
          <w:rFonts w:cs="Arial"/>
          <w:b/>
          <w:color w:val="FF0000"/>
          <w:sz w:val="24"/>
          <w:szCs w:val="24"/>
        </w:rPr>
      </w:pPr>
      <w:r w:rsidRPr="00AA1FDA">
        <w:rPr>
          <w:rFonts w:cs="Arial"/>
          <w:b/>
          <w:color w:val="FF0000"/>
          <w:sz w:val="24"/>
          <w:szCs w:val="24"/>
        </w:rPr>
        <w:lastRenderedPageBreak/>
        <w:t>Strictly Confidential</w:t>
      </w:r>
    </w:p>
    <w:p w14:paraId="17DA6490" w14:textId="7A471F68" w:rsidR="00B1620F" w:rsidRPr="00B21250" w:rsidRDefault="00B1620F" w:rsidP="00B1620F">
      <w:pPr>
        <w:spacing w:after="0"/>
        <w:jc w:val="center"/>
        <w:rPr>
          <w:rFonts w:eastAsia="Times New Roman" w:cs="Arial"/>
          <w:b/>
          <w:color w:val="1F1F5F"/>
          <w:sz w:val="28"/>
          <w:szCs w:val="28"/>
          <w:lang w:eastAsia="en-AU"/>
        </w:rPr>
      </w:pPr>
      <w:r w:rsidRPr="00B21250">
        <w:rPr>
          <w:rFonts w:eastAsia="Times New Roman" w:cs="Arial"/>
          <w:b/>
          <w:color w:val="1F1F5F"/>
          <w:sz w:val="28"/>
          <w:szCs w:val="28"/>
          <w:lang w:eastAsia="en-AU"/>
        </w:rPr>
        <w:t xml:space="preserve">Declaration of </w:t>
      </w:r>
      <w:r w:rsidR="00A83C78">
        <w:rPr>
          <w:rFonts w:eastAsia="Times New Roman" w:cs="Arial"/>
          <w:b/>
          <w:color w:val="1F1F5F"/>
          <w:sz w:val="28"/>
          <w:szCs w:val="28"/>
          <w:lang w:eastAsia="en-AU"/>
        </w:rPr>
        <w:t>p</w:t>
      </w:r>
      <w:r w:rsidRPr="00B21250">
        <w:rPr>
          <w:rFonts w:eastAsia="Times New Roman" w:cs="Arial"/>
          <w:b/>
          <w:color w:val="1F1F5F"/>
          <w:sz w:val="28"/>
          <w:szCs w:val="28"/>
          <w:lang w:eastAsia="en-AU"/>
        </w:rPr>
        <w:t xml:space="preserve">ersonal </w:t>
      </w:r>
      <w:r w:rsidR="00A83C78">
        <w:rPr>
          <w:rFonts w:eastAsia="Times New Roman" w:cs="Arial"/>
          <w:b/>
          <w:color w:val="1F1F5F"/>
          <w:sz w:val="28"/>
          <w:szCs w:val="28"/>
          <w:lang w:eastAsia="en-AU"/>
        </w:rPr>
        <w:t>i</w:t>
      </w:r>
      <w:r w:rsidRPr="00B21250">
        <w:rPr>
          <w:rFonts w:eastAsia="Times New Roman" w:cs="Arial"/>
          <w:b/>
          <w:color w:val="1F1F5F"/>
          <w:sz w:val="28"/>
          <w:szCs w:val="28"/>
          <w:lang w:eastAsia="en-AU"/>
        </w:rPr>
        <w:t xml:space="preserve">nterests of </w:t>
      </w:r>
      <w:r w:rsidR="00A83C78">
        <w:rPr>
          <w:rFonts w:eastAsia="Times New Roman" w:cs="Arial"/>
          <w:b/>
          <w:color w:val="1F1F5F"/>
          <w:sz w:val="28"/>
          <w:szCs w:val="28"/>
          <w:lang w:eastAsia="en-AU"/>
        </w:rPr>
        <w:t>b</w:t>
      </w:r>
      <w:r w:rsidRPr="00B21250">
        <w:rPr>
          <w:rFonts w:eastAsia="Times New Roman" w:cs="Arial"/>
          <w:b/>
          <w:color w:val="1F1F5F"/>
          <w:sz w:val="28"/>
          <w:szCs w:val="28"/>
          <w:lang w:eastAsia="en-AU"/>
        </w:rPr>
        <w:t xml:space="preserve">oard </w:t>
      </w:r>
      <w:r w:rsidR="00A83C78">
        <w:rPr>
          <w:rFonts w:eastAsia="Times New Roman" w:cs="Arial"/>
          <w:b/>
          <w:color w:val="1F1F5F"/>
          <w:sz w:val="28"/>
          <w:szCs w:val="28"/>
          <w:lang w:eastAsia="en-AU"/>
        </w:rPr>
        <w:t>m</w:t>
      </w:r>
      <w:r w:rsidRPr="00B21250">
        <w:rPr>
          <w:rFonts w:eastAsia="Times New Roman" w:cs="Arial"/>
          <w:b/>
          <w:color w:val="1F1F5F"/>
          <w:sz w:val="28"/>
          <w:szCs w:val="28"/>
          <w:lang w:eastAsia="en-AU"/>
        </w:rPr>
        <w:t xml:space="preserve">ember and </w:t>
      </w:r>
      <w:r w:rsidR="00A83C78">
        <w:rPr>
          <w:rFonts w:eastAsia="Times New Roman" w:cs="Arial"/>
          <w:b/>
          <w:color w:val="1F1F5F"/>
          <w:sz w:val="28"/>
          <w:szCs w:val="28"/>
          <w:lang w:eastAsia="en-AU"/>
        </w:rPr>
        <w:t>i</w:t>
      </w:r>
      <w:r w:rsidRPr="00B21250">
        <w:rPr>
          <w:rFonts w:eastAsia="Times New Roman" w:cs="Arial"/>
          <w:b/>
          <w:color w:val="1F1F5F"/>
          <w:sz w:val="28"/>
          <w:szCs w:val="28"/>
          <w:lang w:eastAsia="en-AU"/>
        </w:rPr>
        <w:t xml:space="preserve">mmediate </w:t>
      </w:r>
      <w:r w:rsidR="00A83C78">
        <w:rPr>
          <w:rFonts w:eastAsia="Times New Roman" w:cs="Arial"/>
          <w:b/>
          <w:color w:val="1F1F5F"/>
          <w:sz w:val="28"/>
          <w:szCs w:val="28"/>
          <w:lang w:eastAsia="en-AU"/>
        </w:rPr>
        <w:t>f</w:t>
      </w:r>
      <w:r w:rsidRPr="00B21250">
        <w:rPr>
          <w:rFonts w:eastAsia="Times New Roman" w:cs="Arial"/>
          <w:b/>
          <w:color w:val="1F1F5F"/>
          <w:sz w:val="28"/>
          <w:szCs w:val="28"/>
          <w:lang w:eastAsia="en-AU"/>
        </w:rPr>
        <w:t xml:space="preserve">amily </w:t>
      </w:r>
      <w:r w:rsidR="00A83C78">
        <w:rPr>
          <w:rFonts w:eastAsia="Times New Roman" w:cs="Arial"/>
          <w:b/>
          <w:color w:val="1F1F5F"/>
          <w:sz w:val="28"/>
          <w:szCs w:val="28"/>
          <w:lang w:eastAsia="en-AU"/>
        </w:rPr>
        <w:t>m</w:t>
      </w:r>
      <w:r w:rsidRPr="00B21250">
        <w:rPr>
          <w:rFonts w:eastAsia="Times New Roman" w:cs="Arial"/>
          <w:b/>
          <w:color w:val="1F1F5F"/>
          <w:sz w:val="28"/>
          <w:szCs w:val="28"/>
          <w:lang w:eastAsia="en-AU"/>
        </w:rPr>
        <w:t>embers (including spouse and dependent children)</w:t>
      </w:r>
    </w:p>
    <w:p w14:paraId="3050B0B2" w14:textId="77777777" w:rsidR="00B1620F" w:rsidRPr="00C35B3E" w:rsidRDefault="00B1620F" w:rsidP="00B1620F">
      <w:pPr>
        <w:spacing w:after="0"/>
        <w:jc w:val="center"/>
        <w:rPr>
          <w:rFonts w:eastAsia="Times New Roman" w:cs="Arial"/>
          <w:b/>
          <w:color w:val="7D9532" w:themeColor="accent6" w:themeShade="BF"/>
          <w:sz w:val="24"/>
          <w:szCs w:val="24"/>
          <w:lang w:eastAsia="en-AU"/>
        </w:rPr>
      </w:pPr>
    </w:p>
    <w:p w14:paraId="229761FA" w14:textId="77777777" w:rsidR="00B1620F" w:rsidRPr="00936E33" w:rsidRDefault="00B1620F" w:rsidP="00745F5E">
      <w:pPr>
        <w:spacing w:after="80"/>
        <w:rPr>
          <w:rFonts w:eastAsia="Times New Roman" w:cs="Arial"/>
          <w:b/>
          <w:bCs/>
          <w:szCs w:val="24"/>
          <w:lang w:eastAsia="en-AU"/>
        </w:rPr>
      </w:pPr>
      <w:r w:rsidRPr="00936E33">
        <w:rPr>
          <w:rFonts w:eastAsia="Times New Roman" w:cs="Arial"/>
          <w:b/>
          <w:bCs/>
          <w:szCs w:val="24"/>
          <w:lang w:eastAsia="en-AU"/>
        </w:rPr>
        <w:t>Real Estate</w:t>
      </w:r>
    </w:p>
    <w:p w14:paraId="391F7F1E" w14:textId="7648126B" w:rsidR="00B1620F" w:rsidRPr="00745F5E" w:rsidRDefault="00B1620F" w:rsidP="00745F5E">
      <w:pPr>
        <w:spacing w:after="80"/>
        <w:rPr>
          <w:rFonts w:eastAsia="Times New Roman" w:cs="Arial"/>
          <w:sz w:val="20"/>
          <w:szCs w:val="20"/>
          <w:lang w:eastAsia="en-AU"/>
        </w:rPr>
      </w:pPr>
      <w:r w:rsidRPr="00745F5E">
        <w:rPr>
          <w:rFonts w:eastAsia="Times New Roman" w:cs="Arial"/>
          <w:sz w:val="20"/>
          <w:szCs w:val="20"/>
          <w:lang w:eastAsia="en-AU"/>
        </w:rPr>
        <w:t>Real estate in which a beneficial interest is held (other than principal place of residence)</w:t>
      </w:r>
      <w:r w:rsidR="00A83C78" w:rsidRPr="00745F5E">
        <w:rPr>
          <w:rFonts w:eastAsia="Times New Roman" w:cs="Arial"/>
          <w:sz w:val="20"/>
          <w:szCs w:val="20"/>
          <w:lang w:eastAsia="en-AU"/>
        </w:rPr>
        <w:t>. I</w:t>
      </w:r>
      <w:r w:rsidRPr="00745F5E">
        <w:rPr>
          <w:rFonts w:eastAsia="Times New Roman" w:cs="Arial"/>
          <w:sz w:val="20"/>
          <w:szCs w:val="20"/>
          <w:lang w:eastAsia="en-AU"/>
        </w:rPr>
        <w:t>nclude location, owner, purpose for which held</w:t>
      </w:r>
      <w:r w:rsidR="00A83C78">
        <w:rPr>
          <w:rFonts w:eastAsia="Times New Roman" w:cs="Arial"/>
          <w:sz w:val="20"/>
          <w:szCs w:val="20"/>
          <w:lang w:eastAsia="en-AU"/>
        </w:rPr>
        <w:t>:</w:t>
      </w:r>
    </w:p>
    <w:p w14:paraId="085C7C91" w14:textId="080BF9B8" w:rsidR="00B1620F" w:rsidRPr="00936E33" w:rsidRDefault="00B1620F"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r w:rsidR="007600FC">
        <w:rPr>
          <w:rFonts w:eastAsia="Times New Roman" w:cs="Arial"/>
          <w:szCs w:val="24"/>
          <w:lang w:eastAsia="en-AU"/>
        </w:rPr>
        <w:t>…………………………………………………</w:t>
      </w:r>
      <w:r>
        <w:rPr>
          <w:rFonts w:eastAsia="Times New Roman" w:cs="Arial"/>
          <w:szCs w:val="24"/>
          <w:lang w:eastAsia="en-AU"/>
        </w:rPr>
        <w:t>…………</w:t>
      </w:r>
    </w:p>
    <w:p w14:paraId="3DB5C086" w14:textId="77777777" w:rsidR="00B1620F" w:rsidRPr="00936E33" w:rsidRDefault="00B1620F" w:rsidP="00745F5E">
      <w:pPr>
        <w:tabs>
          <w:tab w:val="right" w:leader="dot" w:pos="8222"/>
        </w:tabs>
        <w:spacing w:after="80"/>
        <w:rPr>
          <w:rFonts w:eastAsia="Times New Roman" w:cs="Arial"/>
          <w:b/>
          <w:bCs/>
          <w:szCs w:val="24"/>
          <w:lang w:eastAsia="en-AU"/>
        </w:rPr>
      </w:pPr>
      <w:r w:rsidRPr="00936E33">
        <w:rPr>
          <w:rFonts w:eastAsia="Times New Roman" w:cs="Arial"/>
          <w:b/>
          <w:bCs/>
          <w:szCs w:val="24"/>
          <w:lang w:eastAsia="en-AU"/>
        </w:rPr>
        <w:t>Share</w:t>
      </w:r>
      <w:r>
        <w:rPr>
          <w:rFonts w:eastAsia="Times New Roman" w:cs="Arial"/>
          <w:b/>
          <w:bCs/>
          <w:szCs w:val="24"/>
          <w:lang w:eastAsia="en-AU"/>
        </w:rPr>
        <w:t>h</w:t>
      </w:r>
      <w:r w:rsidRPr="00936E33">
        <w:rPr>
          <w:rFonts w:eastAsia="Times New Roman" w:cs="Arial"/>
          <w:b/>
          <w:bCs/>
          <w:szCs w:val="24"/>
          <w:lang w:eastAsia="en-AU"/>
        </w:rPr>
        <w:t>oldings (where total value exceeds $5000)</w:t>
      </w:r>
    </w:p>
    <w:p w14:paraId="39B70ED2" w14:textId="5FE37E7A" w:rsidR="00B1620F" w:rsidRPr="00745F5E" w:rsidRDefault="00B1620F" w:rsidP="00745F5E">
      <w:pPr>
        <w:tabs>
          <w:tab w:val="right" w:leader="dot" w:pos="8222"/>
        </w:tabs>
        <w:spacing w:after="80"/>
        <w:rPr>
          <w:rFonts w:eastAsia="Times New Roman" w:cs="Arial"/>
          <w:sz w:val="20"/>
          <w:szCs w:val="20"/>
          <w:lang w:eastAsia="en-AU"/>
        </w:rPr>
      </w:pPr>
      <w:r w:rsidRPr="00745F5E">
        <w:rPr>
          <w:rFonts w:eastAsia="Times New Roman" w:cs="Arial"/>
          <w:sz w:val="20"/>
          <w:szCs w:val="20"/>
          <w:lang w:eastAsia="en-AU"/>
        </w:rPr>
        <w:t>Registered shares, options and current applications (other than nominal shareholdings by way of qualification for membership of a credit union, building society or other co-operative society)</w:t>
      </w:r>
      <w:r w:rsidR="00A83C78">
        <w:rPr>
          <w:rFonts w:eastAsia="Times New Roman" w:cs="Arial"/>
          <w:sz w:val="20"/>
          <w:szCs w:val="20"/>
          <w:lang w:eastAsia="en-AU"/>
        </w:rPr>
        <w:t xml:space="preserve">. </w:t>
      </w:r>
      <w:r w:rsidRPr="00745F5E">
        <w:rPr>
          <w:rFonts w:eastAsia="Times New Roman" w:cs="Arial"/>
          <w:sz w:val="20"/>
          <w:szCs w:val="20"/>
          <w:lang w:eastAsia="en-AU"/>
        </w:rPr>
        <w:t xml:space="preserve">Include owner of shares, </w:t>
      </w:r>
      <w:r w:rsidR="00A83C78">
        <w:rPr>
          <w:rFonts w:eastAsia="Times New Roman" w:cs="Arial"/>
          <w:sz w:val="20"/>
          <w:szCs w:val="20"/>
          <w:lang w:eastAsia="en-AU"/>
        </w:rPr>
        <w:t>c</w:t>
      </w:r>
      <w:r w:rsidRPr="00745F5E">
        <w:rPr>
          <w:rFonts w:eastAsia="Times New Roman" w:cs="Arial"/>
          <w:sz w:val="20"/>
          <w:szCs w:val="20"/>
          <w:lang w:eastAsia="en-AU"/>
        </w:rPr>
        <w:t>ompany name, including holding companies and subsidiary companies if applicable</w:t>
      </w:r>
      <w:r w:rsidR="00A83C78">
        <w:rPr>
          <w:rFonts w:eastAsia="Times New Roman" w:cs="Arial"/>
          <w:sz w:val="20"/>
          <w:szCs w:val="20"/>
          <w:lang w:eastAsia="en-AU"/>
        </w:rPr>
        <w:t>.</w:t>
      </w:r>
    </w:p>
    <w:p w14:paraId="0528FCDD" w14:textId="77777777" w:rsidR="007600FC" w:rsidRPr="00936E33" w:rsidRDefault="007600FC"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1B8B4D5F" w14:textId="77777777" w:rsidR="00B1620F" w:rsidRPr="00936E33" w:rsidRDefault="00B1620F" w:rsidP="00745F5E">
      <w:pPr>
        <w:tabs>
          <w:tab w:val="right" w:leader="dot" w:pos="8222"/>
        </w:tabs>
        <w:spacing w:after="80"/>
        <w:rPr>
          <w:rFonts w:eastAsia="Times New Roman" w:cs="Arial"/>
          <w:b/>
          <w:bCs/>
          <w:szCs w:val="24"/>
          <w:lang w:eastAsia="en-AU"/>
        </w:rPr>
      </w:pPr>
      <w:r w:rsidRPr="00936E33">
        <w:rPr>
          <w:rFonts w:eastAsia="Times New Roman" w:cs="Arial"/>
          <w:b/>
          <w:bCs/>
          <w:szCs w:val="24"/>
          <w:lang w:eastAsia="en-AU"/>
        </w:rPr>
        <w:t>Directorships in Companies</w:t>
      </w:r>
    </w:p>
    <w:p w14:paraId="606B8F89" w14:textId="6DA6A58B" w:rsidR="00B1620F" w:rsidRPr="00745F5E" w:rsidRDefault="00B1620F" w:rsidP="00745F5E">
      <w:pPr>
        <w:tabs>
          <w:tab w:val="right" w:leader="dot" w:pos="8222"/>
        </w:tabs>
        <w:spacing w:after="80"/>
        <w:rPr>
          <w:rFonts w:eastAsia="Times New Roman" w:cs="Arial"/>
          <w:sz w:val="20"/>
          <w:szCs w:val="20"/>
          <w:lang w:eastAsia="en-AU"/>
        </w:rPr>
      </w:pPr>
      <w:r w:rsidRPr="00745F5E">
        <w:rPr>
          <w:rFonts w:eastAsia="Times New Roman" w:cs="Arial"/>
          <w:sz w:val="20"/>
          <w:szCs w:val="20"/>
          <w:lang w:eastAsia="en-AU"/>
        </w:rPr>
        <w:t>List any directorships, whether remunerated or not</w:t>
      </w:r>
      <w:r w:rsidR="00A83C78" w:rsidRPr="00745F5E">
        <w:rPr>
          <w:rFonts w:eastAsia="Times New Roman" w:cs="Arial"/>
          <w:sz w:val="20"/>
          <w:szCs w:val="20"/>
          <w:lang w:eastAsia="en-AU"/>
        </w:rPr>
        <w:t xml:space="preserve">. </w:t>
      </w:r>
      <w:r w:rsidRPr="00745F5E">
        <w:rPr>
          <w:rFonts w:eastAsia="Times New Roman" w:cs="Arial"/>
          <w:sz w:val="20"/>
          <w:szCs w:val="20"/>
          <w:lang w:eastAsia="en-AU"/>
        </w:rPr>
        <w:t>Include Director’s name, company name, activities of company – whether public or private</w:t>
      </w:r>
      <w:r w:rsidR="00A83C78">
        <w:rPr>
          <w:rFonts w:eastAsia="Times New Roman" w:cs="Arial"/>
          <w:sz w:val="20"/>
          <w:szCs w:val="20"/>
          <w:lang w:eastAsia="en-AU"/>
        </w:rPr>
        <w:t>.</w:t>
      </w:r>
    </w:p>
    <w:p w14:paraId="742F0E02" w14:textId="77777777" w:rsidR="007600FC" w:rsidRPr="00936E33" w:rsidRDefault="007600FC"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4E94F5BA" w14:textId="77777777" w:rsidR="00B1620F" w:rsidRPr="00936E33" w:rsidRDefault="00B1620F" w:rsidP="00745F5E">
      <w:pPr>
        <w:tabs>
          <w:tab w:val="right" w:leader="dot" w:pos="8222"/>
        </w:tabs>
        <w:spacing w:after="80"/>
        <w:rPr>
          <w:rFonts w:eastAsia="Times New Roman" w:cs="Arial"/>
          <w:b/>
          <w:bCs/>
          <w:szCs w:val="24"/>
          <w:lang w:eastAsia="en-AU"/>
        </w:rPr>
      </w:pPr>
      <w:r w:rsidRPr="00936E33">
        <w:rPr>
          <w:rFonts w:eastAsia="Times New Roman" w:cs="Arial"/>
          <w:b/>
          <w:bCs/>
          <w:szCs w:val="24"/>
          <w:lang w:eastAsia="en-AU"/>
        </w:rPr>
        <w:t>Partnerships</w:t>
      </w:r>
      <w:r>
        <w:rPr>
          <w:rFonts w:eastAsia="Times New Roman" w:cs="Arial"/>
          <w:b/>
          <w:bCs/>
          <w:szCs w:val="24"/>
          <w:lang w:eastAsia="en-AU"/>
        </w:rPr>
        <w:t>,</w:t>
      </w:r>
      <w:r w:rsidRPr="00936E33">
        <w:rPr>
          <w:rFonts w:eastAsia="Times New Roman" w:cs="Arial"/>
          <w:b/>
          <w:bCs/>
          <w:szCs w:val="24"/>
          <w:lang w:eastAsia="en-AU"/>
        </w:rPr>
        <w:t xml:space="preserve"> etc.</w:t>
      </w:r>
    </w:p>
    <w:p w14:paraId="43A3B0F8" w14:textId="32426770" w:rsidR="00B1620F" w:rsidRPr="00745F5E" w:rsidRDefault="00B1620F" w:rsidP="00745F5E">
      <w:pPr>
        <w:tabs>
          <w:tab w:val="right" w:leader="dot" w:pos="8222"/>
        </w:tabs>
        <w:spacing w:after="80"/>
        <w:rPr>
          <w:rFonts w:eastAsia="Times New Roman" w:cs="Arial"/>
          <w:sz w:val="20"/>
          <w:szCs w:val="20"/>
          <w:lang w:eastAsia="en-AU"/>
        </w:rPr>
      </w:pPr>
      <w:r w:rsidRPr="00745F5E">
        <w:rPr>
          <w:rFonts w:eastAsia="Times New Roman" w:cs="Arial"/>
          <w:sz w:val="20"/>
          <w:szCs w:val="20"/>
          <w:lang w:eastAsia="en-AU"/>
        </w:rPr>
        <w:t>Include name of person holding interest, nature of operations, nature of business interest</w:t>
      </w:r>
      <w:r w:rsidR="00A83C78">
        <w:rPr>
          <w:rFonts w:eastAsia="Times New Roman" w:cs="Arial"/>
          <w:sz w:val="20"/>
          <w:szCs w:val="20"/>
          <w:lang w:eastAsia="en-AU"/>
        </w:rPr>
        <w:t>:</w:t>
      </w:r>
    </w:p>
    <w:p w14:paraId="25B2DB4D" w14:textId="77777777" w:rsidR="007600FC" w:rsidRPr="00936E33" w:rsidRDefault="007600FC"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4F789CCC" w14:textId="77777777" w:rsidR="00B1620F" w:rsidRPr="00936E33" w:rsidRDefault="00B1620F" w:rsidP="00745F5E">
      <w:pPr>
        <w:spacing w:after="80"/>
        <w:rPr>
          <w:rFonts w:eastAsia="Times New Roman" w:cs="Arial"/>
          <w:b/>
          <w:bCs/>
          <w:szCs w:val="24"/>
          <w:lang w:eastAsia="en-AU"/>
        </w:rPr>
      </w:pPr>
      <w:r w:rsidRPr="00936E33">
        <w:rPr>
          <w:rFonts w:eastAsia="Times New Roman" w:cs="Arial"/>
          <w:b/>
          <w:bCs/>
          <w:szCs w:val="24"/>
          <w:lang w:eastAsia="en-AU"/>
        </w:rPr>
        <w:t>Investments</w:t>
      </w:r>
    </w:p>
    <w:p w14:paraId="41E8603E" w14:textId="1A1DEB05" w:rsidR="00B1620F" w:rsidRPr="00745F5E" w:rsidRDefault="00B1620F" w:rsidP="00745F5E">
      <w:pPr>
        <w:spacing w:after="80"/>
        <w:rPr>
          <w:rFonts w:eastAsia="Times New Roman" w:cs="Arial"/>
          <w:sz w:val="20"/>
          <w:szCs w:val="20"/>
          <w:lang w:eastAsia="en-AU"/>
        </w:rPr>
      </w:pPr>
      <w:r w:rsidRPr="00745F5E">
        <w:rPr>
          <w:rFonts w:eastAsia="Times New Roman" w:cs="Arial"/>
          <w:sz w:val="20"/>
          <w:szCs w:val="20"/>
          <w:lang w:eastAsia="en-AU"/>
        </w:rPr>
        <w:t>Investments in bonds, debentures, savings or investment accounts with banks or other financial institutions (exceeding a cumulative value of $5000)</w:t>
      </w:r>
      <w:r w:rsidR="00A83C78">
        <w:rPr>
          <w:rFonts w:eastAsia="Times New Roman" w:cs="Arial"/>
          <w:sz w:val="20"/>
          <w:szCs w:val="20"/>
          <w:lang w:eastAsia="en-AU"/>
        </w:rPr>
        <w:t xml:space="preserve">. </w:t>
      </w:r>
      <w:r w:rsidRPr="00745F5E">
        <w:rPr>
          <w:rFonts w:eastAsia="Times New Roman" w:cs="Arial"/>
          <w:sz w:val="20"/>
          <w:szCs w:val="20"/>
          <w:lang w:eastAsia="en-AU"/>
        </w:rPr>
        <w:t>Include name of person holding investment, type of investment, body in which investment is held</w:t>
      </w:r>
      <w:r w:rsidR="00A83C78">
        <w:rPr>
          <w:rFonts w:eastAsia="Times New Roman" w:cs="Arial"/>
          <w:sz w:val="20"/>
          <w:szCs w:val="20"/>
          <w:lang w:eastAsia="en-AU"/>
        </w:rPr>
        <w:t>:</w:t>
      </w:r>
    </w:p>
    <w:p w14:paraId="08D99138" w14:textId="77777777" w:rsidR="007600FC" w:rsidRPr="00936E33" w:rsidRDefault="007600FC"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65420AFC" w14:textId="77777777" w:rsidR="00B1620F" w:rsidRPr="00827EDB" w:rsidRDefault="00B1620F" w:rsidP="00745F5E">
      <w:pPr>
        <w:tabs>
          <w:tab w:val="right" w:leader="dot" w:pos="8222"/>
        </w:tabs>
        <w:spacing w:after="80"/>
        <w:rPr>
          <w:rFonts w:cs="Arial"/>
          <w:b/>
          <w:bCs/>
          <w:szCs w:val="24"/>
        </w:rPr>
      </w:pPr>
      <w:r w:rsidRPr="00827EDB">
        <w:rPr>
          <w:rFonts w:cs="Arial"/>
          <w:b/>
          <w:bCs/>
          <w:szCs w:val="24"/>
        </w:rPr>
        <w:t>Other Assets</w:t>
      </w:r>
    </w:p>
    <w:p w14:paraId="3CF0B21F" w14:textId="378C945F" w:rsidR="00B1620F" w:rsidRPr="00745F5E" w:rsidRDefault="00B1620F" w:rsidP="00745F5E">
      <w:pPr>
        <w:tabs>
          <w:tab w:val="right" w:leader="dot" w:pos="8222"/>
        </w:tabs>
        <w:spacing w:after="80"/>
        <w:rPr>
          <w:rFonts w:cs="Arial"/>
          <w:sz w:val="20"/>
          <w:szCs w:val="20"/>
        </w:rPr>
      </w:pPr>
      <w:r w:rsidRPr="00745F5E">
        <w:rPr>
          <w:rFonts w:cs="Arial"/>
          <w:sz w:val="20"/>
          <w:szCs w:val="20"/>
        </w:rPr>
        <w:t>List each asset valued at over $5000 including collections. Household or personal effects and motor vehicles for personal use are to be excluded</w:t>
      </w:r>
      <w:r w:rsidR="00A83C78">
        <w:rPr>
          <w:rFonts w:cs="Arial"/>
          <w:sz w:val="20"/>
          <w:szCs w:val="20"/>
        </w:rPr>
        <w:t xml:space="preserve">. Include </w:t>
      </w:r>
      <w:r w:rsidRPr="00745F5E">
        <w:rPr>
          <w:rFonts w:cs="Arial"/>
          <w:sz w:val="20"/>
          <w:szCs w:val="20"/>
        </w:rPr>
        <w:t>Owner of asset</w:t>
      </w:r>
      <w:r w:rsidR="00A83C78">
        <w:rPr>
          <w:rFonts w:cs="Arial"/>
          <w:sz w:val="20"/>
          <w:szCs w:val="20"/>
        </w:rPr>
        <w:t xml:space="preserve"> and </w:t>
      </w:r>
      <w:r w:rsidRPr="00745F5E">
        <w:rPr>
          <w:rFonts w:cs="Arial"/>
          <w:sz w:val="20"/>
          <w:szCs w:val="20"/>
        </w:rPr>
        <w:t>nature of asset</w:t>
      </w:r>
      <w:r w:rsidR="00A83C78">
        <w:rPr>
          <w:rFonts w:cs="Arial"/>
          <w:sz w:val="20"/>
          <w:szCs w:val="20"/>
        </w:rPr>
        <w:t>:</w:t>
      </w:r>
    </w:p>
    <w:p w14:paraId="33337C01" w14:textId="77777777" w:rsidR="00B12072" w:rsidRPr="00936E33" w:rsidRDefault="00B12072"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273C6DA5" w14:textId="77777777" w:rsidR="00B1620F" w:rsidRPr="009D59A0" w:rsidRDefault="00B1620F" w:rsidP="00745F5E">
      <w:pPr>
        <w:tabs>
          <w:tab w:val="right" w:leader="dot" w:pos="8222"/>
        </w:tabs>
        <w:spacing w:after="80"/>
        <w:rPr>
          <w:rFonts w:cs="Arial"/>
          <w:b/>
          <w:bCs/>
          <w:szCs w:val="24"/>
        </w:rPr>
      </w:pPr>
      <w:r w:rsidRPr="009D59A0">
        <w:rPr>
          <w:rFonts w:cs="Arial"/>
          <w:b/>
          <w:bCs/>
          <w:szCs w:val="24"/>
        </w:rPr>
        <w:t>Employment by a public or private company</w:t>
      </w:r>
    </w:p>
    <w:p w14:paraId="462F6D20" w14:textId="4C7A7920" w:rsidR="00B1620F" w:rsidRPr="00745F5E" w:rsidRDefault="00B1620F" w:rsidP="00745F5E">
      <w:pPr>
        <w:tabs>
          <w:tab w:val="right" w:leader="dot" w:pos="8222"/>
        </w:tabs>
        <w:spacing w:after="80"/>
        <w:rPr>
          <w:rFonts w:cs="Arial"/>
          <w:sz w:val="20"/>
          <w:szCs w:val="20"/>
        </w:rPr>
      </w:pPr>
      <w:r w:rsidRPr="00745F5E">
        <w:rPr>
          <w:rFonts w:cs="Arial"/>
          <w:sz w:val="20"/>
          <w:szCs w:val="20"/>
        </w:rPr>
        <w:t>Exclude salary from principal public sector employment</w:t>
      </w:r>
      <w:r w:rsidR="00A83C78">
        <w:rPr>
          <w:rFonts w:cs="Arial"/>
          <w:sz w:val="20"/>
          <w:szCs w:val="20"/>
        </w:rPr>
        <w:t xml:space="preserve">. </w:t>
      </w:r>
      <w:r w:rsidRPr="00745F5E">
        <w:rPr>
          <w:rFonts w:cs="Arial"/>
          <w:sz w:val="20"/>
          <w:szCs w:val="20"/>
        </w:rPr>
        <w:t>(Person receiving income, nature and annualised amount of income)</w:t>
      </w:r>
      <w:r w:rsidR="00A83C78">
        <w:rPr>
          <w:rFonts w:cs="Arial"/>
          <w:sz w:val="20"/>
          <w:szCs w:val="20"/>
        </w:rPr>
        <w:t>:</w:t>
      </w:r>
    </w:p>
    <w:p w14:paraId="23763A46" w14:textId="77777777" w:rsidR="00B12072" w:rsidRPr="00936E33" w:rsidRDefault="00B12072"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22BFD06F" w14:textId="1920BAA4" w:rsidR="00B1620F" w:rsidRPr="00745F5E" w:rsidRDefault="00B1620F" w:rsidP="00745F5E">
      <w:pPr>
        <w:tabs>
          <w:tab w:val="right" w:leader="dot" w:pos="8222"/>
        </w:tabs>
        <w:spacing w:after="80"/>
        <w:rPr>
          <w:rFonts w:cs="Arial"/>
          <w:sz w:val="20"/>
          <w:szCs w:val="20"/>
        </w:rPr>
      </w:pPr>
      <w:r w:rsidRPr="009D59A0">
        <w:rPr>
          <w:rFonts w:cs="Arial"/>
          <w:b/>
          <w:bCs/>
          <w:szCs w:val="24"/>
        </w:rPr>
        <w:t xml:space="preserve">Gifts, </w:t>
      </w:r>
      <w:r>
        <w:rPr>
          <w:rFonts w:cs="Arial"/>
          <w:b/>
          <w:bCs/>
          <w:szCs w:val="24"/>
        </w:rPr>
        <w:t>s</w:t>
      </w:r>
      <w:r w:rsidRPr="009D59A0">
        <w:rPr>
          <w:rFonts w:cs="Arial"/>
          <w:b/>
          <w:bCs/>
          <w:szCs w:val="24"/>
        </w:rPr>
        <w:t xml:space="preserve">ubstantial </w:t>
      </w:r>
      <w:r>
        <w:rPr>
          <w:rFonts w:cs="Arial"/>
          <w:b/>
          <w:bCs/>
          <w:szCs w:val="24"/>
        </w:rPr>
        <w:t>s</w:t>
      </w:r>
      <w:r w:rsidRPr="009D59A0">
        <w:rPr>
          <w:rFonts w:cs="Arial"/>
          <w:b/>
          <w:bCs/>
          <w:szCs w:val="24"/>
        </w:rPr>
        <w:t xml:space="preserve">ponsored </w:t>
      </w:r>
      <w:r>
        <w:rPr>
          <w:rFonts w:cs="Arial"/>
          <w:b/>
          <w:bCs/>
          <w:szCs w:val="24"/>
        </w:rPr>
        <w:t>t</w:t>
      </w:r>
      <w:r w:rsidRPr="009D59A0">
        <w:rPr>
          <w:rFonts w:cs="Arial"/>
          <w:b/>
          <w:bCs/>
          <w:szCs w:val="24"/>
        </w:rPr>
        <w:t xml:space="preserve">ravel or </w:t>
      </w:r>
      <w:r>
        <w:rPr>
          <w:rFonts w:cs="Arial"/>
          <w:b/>
          <w:bCs/>
          <w:szCs w:val="24"/>
        </w:rPr>
        <w:t>h</w:t>
      </w:r>
      <w:r w:rsidRPr="009D59A0">
        <w:rPr>
          <w:rFonts w:cs="Arial"/>
          <w:b/>
          <w:bCs/>
          <w:szCs w:val="24"/>
        </w:rPr>
        <w:t>ospitality exceeding $100</w:t>
      </w:r>
      <w:r w:rsidR="000A6C7A">
        <w:rPr>
          <w:rFonts w:cs="Arial"/>
          <w:b/>
          <w:bCs/>
          <w:szCs w:val="24"/>
        </w:rPr>
        <w:t xml:space="preserve"> - </w:t>
      </w:r>
      <w:r w:rsidR="00A83C78" w:rsidRPr="00745F5E">
        <w:rPr>
          <w:rFonts w:cs="Arial"/>
          <w:sz w:val="20"/>
          <w:szCs w:val="20"/>
        </w:rPr>
        <w:t>P</w:t>
      </w:r>
      <w:r w:rsidRPr="00745F5E">
        <w:rPr>
          <w:rFonts w:cs="Arial"/>
          <w:sz w:val="20"/>
          <w:szCs w:val="20"/>
        </w:rPr>
        <w:t>erson receiving gift, nature of gift, etc.</w:t>
      </w:r>
    </w:p>
    <w:p w14:paraId="387A8A99" w14:textId="77777777" w:rsidR="00B12072" w:rsidRPr="00936E33" w:rsidRDefault="00B12072" w:rsidP="00745F5E">
      <w:pPr>
        <w:tabs>
          <w:tab w:val="right" w:leader="dot" w:pos="9639"/>
        </w:tabs>
        <w:spacing w:after="0" w:line="360" w:lineRule="auto"/>
        <w:rPr>
          <w:rFonts w:eastAsia="Times New Roman" w:cs="Arial"/>
          <w:szCs w:val="24"/>
          <w:lang w:eastAsia="en-AU"/>
        </w:rPr>
      </w:pPr>
      <w:bookmarkStart w:id="964" w:name="4"/>
      <w:bookmarkEnd w:id="964"/>
      <w:r>
        <w:rPr>
          <w:rFonts w:eastAsia="Times New Roman" w:cs="Arial"/>
          <w:szCs w:val="24"/>
          <w:lang w:eastAsia="en-AU"/>
        </w:rPr>
        <w:t>……………………………………………………………………………………………………………………………………………………………………</w:t>
      </w:r>
    </w:p>
    <w:p w14:paraId="3BC12B9F" w14:textId="77777777" w:rsidR="00B1620F" w:rsidRPr="009D59A0" w:rsidRDefault="00B1620F" w:rsidP="00745F5E">
      <w:pPr>
        <w:spacing w:after="80"/>
        <w:rPr>
          <w:rFonts w:cs="Arial"/>
          <w:b/>
          <w:bCs/>
          <w:szCs w:val="24"/>
        </w:rPr>
      </w:pPr>
      <w:r w:rsidRPr="009D59A0">
        <w:rPr>
          <w:rFonts w:cs="Arial"/>
          <w:b/>
          <w:bCs/>
          <w:szCs w:val="24"/>
        </w:rPr>
        <w:t>Liabilities</w:t>
      </w:r>
    </w:p>
    <w:p w14:paraId="071E0FA5" w14:textId="34351D52" w:rsidR="00B1620F" w:rsidRPr="00745F5E" w:rsidRDefault="00B1620F" w:rsidP="00745F5E">
      <w:pPr>
        <w:spacing w:after="80"/>
        <w:rPr>
          <w:rFonts w:cs="Arial"/>
          <w:sz w:val="20"/>
          <w:szCs w:val="20"/>
        </w:rPr>
      </w:pPr>
      <w:r w:rsidRPr="00745F5E">
        <w:rPr>
          <w:rFonts w:cs="Arial"/>
          <w:sz w:val="20"/>
          <w:szCs w:val="20"/>
        </w:rPr>
        <w:t>Liabilities exceeding $5000 other than mortgage over principal place of residence</w:t>
      </w:r>
      <w:r w:rsidR="00A83C78" w:rsidRPr="00745F5E">
        <w:rPr>
          <w:rFonts w:cs="Arial"/>
          <w:sz w:val="20"/>
          <w:szCs w:val="20"/>
        </w:rPr>
        <w:t>. Include n</w:t>
      </w:r>
      <w:r w:rsidRPr="00745F5E">
        <w:rPr>
          <w:rFonts w:cs="Arial"/>
          <w:sz w:val="20"/>
          <w:szCs w:val="20"/>
        </w:rPr>
        <w:t>ame of person concerned, nature of liability, creditor</w:t>
      </w:r>
      <w:r w:rsidR="00A83C78" w:rsidRPr="00745F5E">
        <w:rPr>
          <w:rFonts w:cs="Arial"/>
          <w:sz w:val="20"/>
          <w:szCs w:val="20"/>
        </w:rPr>
        <w:t>.</w:t>
      </w:r>
    </w:p>
    <w:p w14:paraId="2D10C6C8" w14:textId="77777777" w:rsidR="00B12072" w:rsidRPr="00936E33" w:rsidRDefault="00B12072" w:rsidP="00745F5E">
      <w:pPr>
        <w:tabs>
          <w:tab w:val="right" w:leader="dot" w:pos="9639"/>
        </w:tabs>
        <w:spacing w:after="0" w:line="360" w:lineRule="auto"/>
        <w:rPr>
          <w:rFonts w:eastAsia="Times New Roman" w:cs="Arial"/>
          <w:szCs w:val="24"/>
          <w:lang w:eastAsia="en-AU"/>
        </w:rPr>
      </w:pPr>
      <w:r>
        <w:rPr>
          <w:rFonts w:eastAsia="Times New Roman" w:cs="Arial"/>
          <w:szCs w:val="24"/>
          <w:lang w:eastAsia="en-AU"/>
        </w:rPr>
        <w:t>……………………………………………………………………………………………………………………………………………………………………</w:t>
      </w:r>
    </w:p>
    <w:p w14:paraId="79199BD8" w14:textId="77777777" w:rsidR="00B1620F" w:rsidRPr="00745F5E" w:rsidRDefault="00B1620F" w:rsidP="00745F5E">
      <w:pPr>
        <w:spacing w:after="80"/>
        <w:rPr>
          <w:rFonts w:cs="Arial"/>
          <w:bCs/>
          <w:sz w:val="20"/>
          <w:szCs w:val="20"/>
        </w:rPr>
      </w:pPr>
      <w:r w:rsidRPr="009D59A0">
        <w:rPr>
          <w:rFonts w:cs="Arial"/>
          <w:b/>
          <w:bCs/>
          <w:szCs w:val="24"/>
        </w:rPr>
        <w:t xml:space="preserve">Other Interests </w:t>
      </w:r>
      <w:r>
        <w:rPr>
          <w:rFonts w:cs="Arial"/>
          <w:b/>
          <w:bCs/>
          <w:szCs w:val="24"/>
        </w:rPr>
        <w:br/>
      </w:r>
      <w:r w:rsidRPr="00745F5E">
        <w:rPr>
          <w:rFonts w:cs="Arial"/>
          <w:bCs/>
          <w:sz w:val="20"/>
          <w:szCs w:val="20"/>
        </w:rPr>
        <w:t>Include membership or office holding of an organisation other than an industrial or professional organisation, or a political party:</w:t>
      </w:r>
    </w:p>
    <w:p w14:paraId="4EA99A76" w14:textId="6836636B" w:rsidR="006C0967" w:rsidRPr="00C5584B" w:rsidRDefault="00B12072" w:rsidP="00C35B3E">
      <w:pPr>
        <w:tabs>
          <w:tab w:val="right" w:leader="dot" w:pos="9639"/>
        </w:tabs>
        <w:spacing w:after="0" w:line="360" w:lineRule="auto"/>
        <w:rPr>
          <w:lang w:eastAsia="en-AU"/>
        </w:rPr>
      </w:pPr>
      <w:r>
        <w:rPr>
          <w:rFonts w:eastAsia="Times New Roman" w:cs="Arial"/>
          <w:szCs w:val="24"/>
          <w:lang w:eastAsia="en-AU"/>
        </w:rPr>
        <w:t>……………………………………………………………………………………………………………………………………………………………………</w:t>
      </w:r>
    </w:p>
    <w:sectPr w:rsidR="006C0967" w:rsidRPr="00C5584B" w:rsidSect="009672EC">
      <w:headerReference w:type="default" r:id="rId62"/>
      <w:pgSz w:w="11906" w:h="16838" w:code="9"/>
      <w:pgMar w:top="794" w:right="794" w:bottom="794" w:left="79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6AE6F" w14:textId="77777777" w:rsidR="006179C2" w:rsidRDefault="006179C2">
      <w:r>
        <w:separator/>
      </w:r>
    </w:p>
  </w:endnote>
  <w:endnote w:type="continuationSeparator" w:id="0">
    <w:p w14:paraId="2A53A3C1" w14:textId="77777777" w:rsidR="006179C2" w:rsidRDefault="006179C2">
      <w:r>
        <w:continuationSeparator/>
      </w:r>
    </w:p>
  </w:endnote>
  <w:endnote w:type="continuationNotice" w:id="1">
    <w:p w14:paraId="434ABD93" w14:textId="77777777" w:rsidR="006179C2" w:rsidRDefault="006179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580DF6AD" w14:textId="7A7D69A3" w:rsidR="00993C1F" w:rsidRDefault="00993C1F"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36</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C8F9" w14:textId="77777777" w:rsidR="00993C1F" w:rsidRPr="00F538BD" w:rsidRDefault="00993C1F" w:rsidP="004E7885">
    <w:pPr>
      <w:spacing w:after="0"/>
      <w:jc w:val="right"/>
      <w:rPr>
        <w:sz w:val="6"/>
        <w:szCs w:val="6"/>
      </w:rPr>
    </w:pPr>
    <w:r w:rsidRPr="001852AF">
      <w:rPr>
        <w:noProof/>
        <w:lang w:eastAsia="en-AU"/>
      </w:rPr>
      <w:drawing>
        <wp:inline distT="0" distB="0" distL="0" distR="0" wp14:anchorId="64FF89BF" wp14:editId="3A544D36">
          <wp:extent cx="1572479" cy="561600"/>
          <wp:effectExtent l="0" t="0" r="889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8216" w14:textId="1D1475C3" w:rsidR="00993C1F" w:rsidRPr="00937F22" w:rsidRDefault="006179C2" w:rsidP="002F6D3C">
    <w:pPr>
      <w:pBdr>
        <w:top w:val="single" w:sz="4" w:space="1" w:color="auto"/>
      </w:pBdr>
      <w:spacing w:after="0"/>
      <w:jc w:val="both"/>
      <w:rPr>
        <w:rStyle w:val="PageNumber"/>
      </w:rPr>
    </w:pPr>
    <w:sdt>
      <w:sdtPr>
        <w:rPr>
          <w:rStyle w:val="PageNumber"/>
        </w:rPr>
        <w:alias w:val="Company"/>
        <w:tag w:val=""/>
        <w:id w:val="713166681"/>
        <w:placeholder>
          <w:docPart w:val="EDDB5615763B4CD9A82905ACC8DBF32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93C1F" w:rsidRPr="00937F22">
          <w:rPr>
            <w:rStyle w:val="PageNumber"/>
          </w:rPr>
          <w:t>Department of the Chief Minister and Cabinet</w:t>
        </w:r>
      </w:sdtContent>
    </w:sdt>
  </w:p>
  <w:p w14:paraId="5555E4F7" w14:textId="2F25AB2D" w:rsidR="00993C1F" w:rsidRPr="00815DE6" w:rsidRDefault="006179C2" w:rsidP="002C158C">
    <w:pPr>
      <w:spacing w:after="0"/>
      <w:rPr>
        <w:sz w:val="19"/>
      </w:rPr>
    </w:pPr>
    <w:sdt>
      <w:sdtPr>
        <w:rPr>
          <w:rStyle w:val="PageNumber"/>
        </w:rPr>
        <w:alias w:val="Date"/>
        <w:tag w:val=""/>
        <w:id w:val="657191995"/>
        <w:placeholder>
          <w:docPart w:val="D0D619EFF08E42209F1475FBE5311840"/>
        </w:placeholder>
        <w:dataBinding w:prefixMappings="xmlns:ns0='http://schemas.microsoft.com/office/2006/coverPageProps' " w:xpath="/ns0:CoverPageProperties[1]/ns0:PublishDate[1]" w:storeItemID="{55AF091B-3C7A-41E3-B477-F2FDAA23CFDA}"/>
        <w15:color w:val="000000"/>
        <w:date w:fullDate="2023-03-06T00:00:00Z">
          <w:dateFormat w:val="d MMMM yyyy"/>
          <w:lid w:val="en-AU"/>
          <w:storeMappedDataAs w:val="dateTime"/>
          <w:calendar w:val="gregorian"/>
        </w:date>
      </w:sdtPr>
      <w:sdtEndPr>
        <w:rPr>
          <w:rStyle w:val="PageNumber"/>
        </w:rPr>
      </w:sdtEndPr>
      <w:sdtContent>
        <w:r w:rsidR="00993C1F">
          <w:rPr>
            <w:rStyle w:val="PageNumber"/>
          </w:rPr>
          <w:t>6 March 2023</w:t>
        </w:r>
      </w:sdtContent>
    </w:sdt>
    <w:r w:rsidR="00993C1F">
      <w:rPr>
        <w:rStyle w:val="PageNumber"/>
      </w:rPr>
      <w:br/>
    </w:r>
    <w:r w:rsidR="00993C1F" w:rsidRPr="00AC4488">
      <w:rPr>
        <w:rStyle w:val="PageNumber"/>
      </w:rPr>
      <w:t xml:space="preserve">Page </w:t>
    </w:r>
    <w:r w:rsidR="00993C1F" w:rsidRPr="00AC4488">
      <w:rPr>
        <w:rStyle w:val="PageNumber"/>
      </w:rPr>
      <w:fldChar w:fldCharType="begin"/>
    </w:r>
    <w:r w:rsidR="00993C1F" w:rsidRPr="00AC4488">
      <w:rPr>
        <w:rStyle w:val="PageNumber"/>
      </w:rPr>
      <w:instrText xml:space="preserve"> PAGE  \* Arabic  \* MERGEFORMAT </w:instrText>
    </w:r>
    <w:r w:rsidR="00993C1F" w:rsidRPr="00AC4488">
      <w:rPr>
        <w:rStyle w:val="PageNumber"/>
      </w:rPr>
      <w:fldChar w:fldCharType="separate"/>
    </w:r>
    <w:r w:rsidR="00224537">
      <w:rPr>
        <w:rStyle w:val="PageNumber"/>
        <w:noProof/>
      </w:rPr>
      <w:t>21</w:t>
    </w:r>
    <w:r w:rsidR="00993C1F" w:rsidRPr="00AC4488">
      <w:rPr>
        <w:rStyle w:val="PageNumber"/>
      </w:rPr>
      <w:fldChar w:fldCharType="end"/>
    </w:r>
    <w:r w:rsidR="00993C1F" w:rsidRPr="00AC4488">
      <w:rPr>
        <w:rStyle w:val="PageNumber"/>
      </w:rPr>
      <w:t xml:space="preserve"> of </w:t>
    </w:r>
    <w:r w:rsidR="00993C1F" w:rsidRPr="00AC4488">
      <w:rPr>
        <w:rStyle w:val="PageNumber"/>
      </w:rPr>
      <w:fldChar w:fldCharType="begin"/>
    </w:r>
    <w:r w:rsidR="00993C1F" w:rsidRPr="00AC4488">
      <w:rPr>
        <w:rStyle w:val="PageNumber"/>
      </w:rPr>
      <w:instrText xml:space="preserve"> NUMPAGES  \* Arabic  \* MERGEFORMAT </w:instrText>
    </w:r>
    <w:r w:rsidR="00993C1F" w:rsidRPr="00AC4488">
      <w:rPr>
        <w:rStyle w:val="PageNumber"/>
      </w:rPr>
      <w:fldChar w:fldCharType="separate"/>
    </w:r>
    <w:r w:rsidR="00224537">
      <w:rPr>
        <w:rStyle w:val="PageNumber"/>
        <w:noProof/>
      </w:rPr>
      <w:t>34</w:t>
    </w:r>
    <w:r w:rsidR="00993C1F" w:rsidRPr="00AC4488">
      <w:rPr>
        <w:rStyle w:val="PageNumber"/>
      </w:rPr>
      <w:fldChar w:fldCharType="end"/>
    </w:r>
  </w:p>
  <w:p w14:paraId="46AE8D89" w14:textId="77777777" w:rsidR="00993C1F" w:rsidRDefault="00993C1F"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214BF" w14:textId="56F54D14" w:rsidR="00993C1F" w:rsidRDefault="006179C2" w:rsidP="00937F22">
    <w:pPr>
      <w:pBdr>
        <w:top w:val="single" w:sz="4" w:space="1" w:color="auto"/>
      </w:pBdr>
      <w:spacing w:before="60" w:after="0"/>
      <w:rPr>
        <w:rStyle w:val="PageNumber"/>
        <w:b/>
      </w:rPr>
    </w:pPr>
    <w:sdt>
      <w:sdtPr>
        <w:rPr>
          <w:rStyle w:val="PageNumber"/>
        </w:rPr>
        <w:alias w:val="Company"/>
        <w:tag w:val=""/>
        <w:id w:val="611402730"/>
        <w:placeholder>
          <w:docPart w:val="C7C1899D7E4E4F0E8E977D730ACB49F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93C1F" w:rsidRPr="00937F22">
          <w:rPr>
            <w:rStyle w:val="PageNumber"/>
          </w:rPr>
          <w:t>Department of the Chief Minister and Cabinet</w:t>
        </w:r>
      </w:sdtContent>
    </w:sdt>
  </w:p>
  <w:p w14:paraId="2BC40EEB" w14:textId="53EAD5A1" w:rsidR="00993C1F" w:rsidRPr="00F538BD" w:rsidRDefault="006179C2" w:rsidP="00D83F03">
    <w:pPr>
      <w:spacing w:after="0"/>
      <w:rPr>
        <w:sz w:val="6"/>
        <w:szCs w:val="6"/>
      </w:rPr>
    </w:pPr>
    <w:sdt>
      <w:sdtPr>
        <w:rPr>
          <w:rStyle w:val="PageNumber"/>
        </w:rPr>
        <w:alias w:val="Date"/>
        <w:tag w:val=""/>
        <w:id w:val="-1038578804"/>
        <w:placeholder>
          <w:docPart w:val="A35BEBEA95084E56BE1426DDA3614BD6"/>
        </w:placeholder>
        <w:dataBinding w:prefixMappings="xmlns:ns0='http://schemas.microsoft.com/office/2006/coverPageProps' " w:xpath="/ns0:CoverPageProperties[1]/ns0:PublishDate[1]" w:storeItemID="{55AF091B-3C7A-41E3-B477-F2FDAA23CFDA}"/>
        <w15:color w:val="000000"/>
        <w:date w:fullDate="2023-03-06T00:00:00Z">
          <w:dateFormat w:val="d MMMM yyyy"/>
          <w:lid w:val="en-AU"/>
          <w:storeMappedDataAs w:val="dateTime"/>
          <w:calendar w:val="gregorian"/>
        </w:date>
      </w:sdtPr>
      <w:sdtEndPr>
        <w:rPr>
          <w:rStyle w:val="PageNumber"/>
        </w:rPr>
      </w:sdtEndPr>
      <w:sdtContent>
        <w:r w:rsidR="00993C1F">
          <w:rPr>
            <w:rStyle w:val="PageNumber"/>
          </w:rPr>
          <w:t>6 March 2023</w:t>
        </w:r>
      </w:sdtContent>
    </w:sdt>
    <w:r w:rsidR="00993C1F">
      <w:rPr>
        <w:rStyle w:val="PageNumber"/>
      </w:rPr>
      <w:br/>
    </w:r>
    <w:r w:rsidR="00993C1F" w:rsidRPr="00AC4488">
      <w:rPr>
        <w:rStyle w:val="PageNumber"/>
      </w:rPr>
      <w:t xml:space="preserve">Page </w:t>
    </w:r>
    <w:r w:rsidR="00993C1F" w:rsidRPr="00AC4488">
      <w:rPr>
        <w:rStyle w:val="PageNumber"/>
      </w:rPr>
      <w:fldChar w:fldCharType="begin"/>
    </w:r>
    <w:r w:rsidR="00993C1F" w:rsidRPr="00AC4488">
      <w:rPr>
        <w:rStyle w:val="PageNumber"/>
      </w:rPr>
      <w:instrText xml:space="preserve"> PAGE  \* Arabic  \* MERGEFORMAT </w:instrText>
    </w:r>
    <w:r w:rsidR="00993C1F" w:rsidRPr="00AC4488">
      <w:rPr>
        <w:rStyle w:val="PageNumber"/>
      </w:rPr>
      <w:fldChar w:fldCharType="separate"/>
    </w:r>
    <w:r w:rsidR="00224537">
      <w:rPr>
        <w:rStyle w:val="PageNumber"/>
        <w:noProof/>
      </w:rPr>
      <w:t>2</w:t>
    </w:r>
    <w:r w:rsidR="00993C1F" w:rsidRPr="00AC4488">
      <w:rPr>
        <w:rStyle w:val="PageNumber"/>
      </w:rPr>
      <w:fldChar w:fldCharType="end"/>
    </w:r>
    <w:r w:rsidR="00993C1F" w:rsidRPr="00AC4488">
      <w:rPr>
        <w:rStyle w:val="PageNumber"/>
      </w:rPr>
      <w:t xml:space="preserve"> of </w:t>
    </w:r>
    <w:r w:rsidR="00993C1F" w:rsidRPr="00AC4488">
      <w:rPr>
        <w:rStyle w:val="PageNumber"/>
      </w:rPr>
      <w:fldChar w:fldCharType="begin"/>
    </w:r>
    <w:r w:rsidR="00993C1F" w:rsidRPr="00AC4488">
      <w:rPr>
        <w:rStyle w:val="PageNumber"/>
      </w:rPr>
      <w:instrText xml:space="preserve"> NUMPAGES  \* Arabic  \* MERGEFORMAT </w:instrText>
    </w:r>
    <w:r w:rsidR="00993C1F" w:rsidRPr="00AC4488">
      <w:rPr>
        <w:rStyle w:val="PageNumber"/>
      </w:rPr>
      <w:fldChar w:fldCharType="separate"/>
    </w:r>
    <w:r w:rsidR="00224537">
      <w:rPr>
        <w:rStyle w:val="PageNumber"/>
        <w:noProof/>
      </w:rPr>
      <w:t>34</w:t>
    </w:r>
    <w:r w:rsidR="00993C1F" w:rsidRPr="00AC4488">
      <w:rPr>
        <w:rStyle w:val="PageNumber"/>
      </w:rPr>
      <w:fldChar w:fldCharType="end"/>
    </w:r>
    <w:r w:rsidR="00993C1F">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5CC5" w14:textId="77777777" w:rsidR="00993C1F" w:rsidRPr="00A50829" w:rsidRDefault="00993C1F" w:rsidP="00A50829">
    <w:pPr>
      <w:pStyle w:val="Hidden"/>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3C1F" w:rsidRPr="00132658" w14:paraId="10B11C6F" w14:textId="77777777" w:rsidTr="00CF0815">
      <w:trPr>
        <w:cantSplit/>
        <w:trHeight w:hRule="exact" w:val="863"/>
        <w:tblHeader/>
      </w:trPr>
      <w:tc>
        <w:tcPr>
          <w:tcW w:w="10318" w:type="dxa"/>
          <w:tcBorders>
            <w:top w:val="single" w:sz="4" w:space="0" w:color="auto"/>
            <w:left w:val="nil"/>
            <w:bottom w:val="nil"/>
            <w:right w:val="nil"/>
          </w:tcBorders>
        </w:tcPr>
        <w:p w14:paraId="4C3DBC7F" w14:textId="15B4FE71" w:rsidR="00993C1F" w:rsidRDefault="006179C2" w:rsidP="002C158C">
          <w:pPr>
            <w:spacing w:before="60" w:after="0"/>
            <w:rPr>
              <w:rStyle w:val="PageNumber"/>
              <w:b/>
            </w:rPr>
          </w:pPr>
          <w:sdt>
            <w:sdtPr>
              <w:rPr>
                <w:rStyle w:val="PageNumber"/>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93C1F" w:rsidRPr="005F3DBB">
                <w:rPr>
                  <w:rStyle w:val="PageNumber"/>
                </w:rPr>
                <w:t>Department of the Chief Minister and Cabinet</w:t>
              </w:r>
            </w:sdtContent>
          </w:sdt>
        </w:p>
        <w:p w14:paraId="550AAEB6" w14:textId="5ED648C4" w:rsidR="00993C1F" w:rsidRDefault="006179C2" w:rsidP="00CF081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06T00:00:00Z">
                <w:dateFormat w:val="d MMMM yyyy"/>
                <w:lid w:val="en-AU"/>
                <w:storeMappedDataAs w:val="dateTime"/>
                <w:calendar w:val="gregorian"/>
              </w:date>
            </w:sdtPr>
            <w:sdtEndPr>
              <w:rPr>
                <w:rStyle w:val="PageNumber"/>
              </w:rPr>
            </w:sdtEndPr>
            <w:sdtContent>
              <w:r w:rsidR="00993C1F">
                <w:rPr>
                  <w:rStyle w:val="PageNumber"/>
                </w:rPr>
                <w:t>6 March 2023</w:t>
              </w:r>
            </w:sdtContent>
          </w:sdt>
        </w:p>
        <w:p w14:paraId="6360B949" w14:textId="18DD4C84" w:rsidR="00993C1F" w:rsidRPr="00AC4488" w:rsidRDefault="00993C1F" w:rsidP="00CF081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24537">
            <w:rPr>
              <w:rStyle w:val="PageNumber"/>
              <w:noProof/>
            </w:rPr>
            <w:t>34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24537">
            <w:rPr>
              <w:rStyle w:val="PageNumber"/>
              <w:noProof/>
            </w:rPr>
            <w:t>34</w:t>
          </w:r>
          <w:r w:rsidRPr="00AC4488">
            <w:rPr>
              <w:rStyle w:val="PageNumber"/>
            </w:rPr>
            <w:fldChar w:fldCharType="end"/>
          </w:r>
        </w:p>
      </w:tc>
    </w:tr>
  </w:tbl>
  <w:p w14:paraId="759C8BEA" w14:textId="77777777" w:rsidR="00993C1F" w:rsidRDefault="00993C1F"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FB995" w14:textId="77777777" w:rsidR="006179C2" w:rsidRDefault="006179C2">
      <w:r>
        <w:separator/>
      </w:r>
    </w:p>
  </w:footnote>
  <w:footnote w:type="continuationSeparator" w:id="0">
    <w:p w14:paraId="496A44F4" w14:textId="77777777" w:rsidR="006179C2" w:rsidRDefault="006179C2">
      <w:r>
        <w:continuationSeparator/>
      </w:r>
    </w:p>
  </w:footnote>
  <w:footnote w:type="continuationNotice" w:id="1">
    <w:p w14:paraId="2694A4CE" w14:textId="77777777" w:rsidR="006179C2" w:rsidRDefault="006179C2">
      <w:pPr>
        <w:spacing w:after="0"/>
      </w:pPr>
    </w:p>
  </w:footnote>
  <w:footnote w:id="2">
    <w:p w14:paraId="3E8FA87B" w14:textId="798B996D" w:rsidR="00993C1F" w:rsidRPr="000D3778" w:rsidRDefault="00993C1F" w:rsidP="006C0967">
      <w:pPr>
        <w:rPr>
          <w:color w:val="0070C0"/>
        </w:rPr>
      </w:pPr>
      <w:r w:rsidRPr="000D3778">
        <w:rPr>
          <w:rStyle w:val="FootnoteReference"/>
          <w:color w:val="0070C0"/>
        </w:rPr>
        <w:footnoteRef/>
      </w:r>
      <w:r w:rsidRPr="000D3778">
        <w:rPr>
          <w:color w:val="0070C0"/>
        </w:rPr>
        <w:t xml:space="preserve"> </w:t>
      </w:r>
      <w:hyperlink r:id="rId1" w:history="1">
        <w:r w:rsidRPr="002A1E12">
          <w:rPr>
            <w:rStyle w:val="Hyperlink"/>
            <w:color w:val="0070C0"/>
            <w:sz w:val="20"/>
            <w:szCs w:val="20"/>
          </w:rPr>
          <w:t>https://cmc.nt.gov.au/supporting-government/boards-and-committees/remuneration-of-government-boards</w:t>
        </w:r>
      </w:hyperlink>
    </w:p>
  </w:footnote>
  <w:footnote w:id="3">
    <w:p w14:paraId="1BB03A97" w14:textId="6BBCE514" w:rsidR="00993C1F" w:rsidRDefault="00993C1F" w:rsidP="00081013">
      <w:pPr>
        <w:pStyle w:val="FootnoteText"/>
      </w:pPr>
      <w:r>
        <w:rPr>
          <w:rStyle w:val="FootnoteReference"/>
        </w:rPr>
        <w:footnoteRef/>
      </w:r>
      <w:r>
        <w:t xml:space="preserve"> </w:t>
      </w:r>
      <w:hyperlink r:id="rId2" w:history="1">
        <w:r>
          <w:rPr>
            <w:rStyle w:val="Hyperlink"/>
            <w:i/>
            <w:color w:val="0070C0"/>
          </w:rPr>
          <w:t>https://legislation.nt.gov.au/Legislation/ASSEMBLY-MEMBERS-AND-STATUTORY-OFFICERS-REMUNERATION-AND-OTHER-ENTITLEMENTS-ACT-2006</w:t>
        </w:r>
      </w:hyperlink>
    </w:p>
  </w:footnote>
  <w:footnote w:id="4">
    <w:p w14:paraId="1CEE78EA" w14:textId="010B4651" w:rsidR="00993C1F" w:rsidRDefault="00993C1F" w:rsidP="00AC46C2">
      <w:pPr>
        <w:pStyle w:val="FootnoteText"/>
      </w:pPr>
      <w:r>
        <w:rPr>
          <w:rStyle w:val="FootnoteReference"/>
        </w:rPr>
        <w:footnoteRef/>
      </w:r>
      <w:r>
        <w:t xml:space="preserve"> </w:t>
      </w:r>
      <w:hyperlink r:id="rId3" w:history="1">
        <w:r>
          <w:rPr>
            <w:rStyle w:val="Hyperlink"/>
            <w:color w:val="0070C0"/>
          </w:rPr>
          <w:t>https://dcm.nt.gov.au/__data/assets/pdf_file/0007/252187/determination-2012.pdf</w:t>
        </w:r>
      </w:hyperlink>
      <w:r>
        <w:rPr>
          <w:rStyle w:val="Hyperlink"/>
          <w:color w:val="0070C0"/>
        </w:rPr>
        <w:t xml:space="preserve"> </w:t>
      </w:r>
    </w:p>
  </w:footnote>
  <w:footnote w:id="5">
    <w:p w14:paraId="128B060C" w14:textId="45A431D4" w:rsidR="00993C1F" w:rsidRPr="0039429B" w:rsidRDefault="00993C1F" w:rsidP="00F23920">
      <w:pPr>
        <w:pStyle w:val="FootnoteText"/>
        <w:rPr>
          <w:color w:val="0070C0"/>
        </w:rPr>
      </w:pPr>
      <w:r>
        <w:rPr>
          <w:rStyle w:val="FootnoteReference"/>
        </w:rPr>
        <w:footnoteRef/>
      </w:r>
      <w:r>
        <w:t xml:space="preserve"> </w:t>
      </w:r>
      <w:hyperlink r:id="rId4" w:history="1">
        <w:r>
          <w:rPr>
            <w:rStyle w:val="Hyperlink"/>
            <w:color w:val="0070C0"/>
          </w:rPr>
          <w:t>https://cmc.nt.gov.au/supporting-government/boards-and-committees/remuneration-of-government-boards</w:t>
        </w:r>
      </w:hyperlink>
    </w:p>
  </w:footnote>
  <w:footnote w:id="6">
    <w:p w14:paraId="10F6EEBD" w14:textId="2D5A2B2A" w:rsidR="00993C1F" w:rsidRDefault="00993C1F" w:rsidP="00DC4105">
      <w:pPr>
        <w:pStyle w:val="FootnoteText"/>
      </w:pPr>
      <w:r>
        <w:rPr>
          <w:rStyle w:val="FootnoteReference"/>
        </w:rPr>
        <w:footnoteRef/>
      </w:r>
      <w:r>
        <w:t xml:space="preserve"> </w:t>
      </w:r>
      <w:hyperlink r:id="rId5" w:history="1">
        <w:r>
          <w:rPr>
            <w:rStyle w:val="Hyperlink"/>
            <w:i/>
            <w:color w:val="0070C0"/>
          </w:rPr>
          <w:t>https://legislation.nt.gov.au/Legislation/NITMILUK-KATHERINE-GORGE-NATIONAL-PARK-ACT-1989</w:t>
        </w:r>
      </w:hyperlink>
    </w:p>
  </w:footnote>
  <w:footnote w:id="7">
    <w:p w14:paraId="123F9B7A" w14:textId="5F8E626E" w:rsidR="00993C1F" w:rsidRPr="0062648B" w:rsidRDefault="00993C1F" w:rsidP="00DC4105">
      <w:pPr>
        <w:pStyle w:val="FootnoteText"/>
        <w:rPr>
          <w:i/>
        </w:rPr>
      </w:pPr>
      <w:r>
        <w:rPr>
          <w:rStyle w:val="FootnoteReference"/>
        </w:rPr>
        <w:footnoteRef/>
      </w:r>
      <w:r>
        <w:t xml:space="preserve"> </w:t>
      </w:r>
      <w:hyperlink r:id="rId6" w:history="1">
        <w:r>
          <w:rPr>
            <w:rStyle w:val="Hyperlink"/>
            <w:i/>
            <w:color w:val="0070C0"/>
          </w:rPr>
          <w:t>https://legislation.nt.gov.au/Legislation/MENTAL-HEALTH-AND-RELATED-SERVICES-ACT-1998</w:t>
        </w:r>
      </w:hyperlink>
    </w:p>
  </w:footnote>
  <w:footnote w:id="8">
    <w:p w14:paraId="286BF2DD" w14:textId="65693D3D" w:rsidR="00993C1F" w:rsidRDefault="00993C1F" w:rsidP="00DC4105">
      <w:pPr>
        <w:pStyle w:val="FootnoteText"/>
      </w:pPr>
      <w:r>
        <w:rPr>
          <w:rStyle w:val="FootnoteReference"/>
        </w:rPr>
        <w:footnoteRef/>
      </w:r>
      <w:r>
        <w:t xml:space="preserve"> </w:t>
      </w:r>
      <w:hyperlink r:id="rId7" w:history="1">
        <w:r>
          <w:rPr>
            <w:rStyle w:val="Hyperlink"/>
            <w:i/>
            <w:color w:val="0070C0"/>
          </w:rPr>
          <w:t>https://legislation.nt.gov.au/Legislation/VICTIMS-OF-CRIME-RIGHTS-AND-SERVICES-ACT-2006</w:t>
        </w:r>
      </w:hyperlink>
    </w:p>
  </w:footnote>
  <w:footnote w:id="9">
    <w:p w14:paraId="3B2A3661" w14:textId="37B75A06" w:rsidR="00993C1F" w:rsidRDefault="00993C1F">
      <w:pPr>
        <w:pStyle w:val="FootnoteText"/>
      </w:pPr>
      <w:r>
        <w:rPr>
          <w:rStyle w:val="FootnoteReference"/>
        </w:rPr>
        <w:footnoteRef/>
      </w:r>
      <w:r>
        <w:t xml:space="preserve"> </w:t>
      </w:r>
      <w:hyperlink r:id="rId8" w:history="1">
        <w:r>
          <w:rPr>
            <w:rStyle w:val="Hyperlink"/>
            <w:i/>
            <w:color w:val="0070C0"/>
          </w:rPr>
          <w:t>https://www.legislation.gov.au/Details/C2022C00123</w:t>
        </w:r>
      </w:hyperlink>
    </w:p>
  </w:footnote>
  <w:footnote w:id="10">
    <w:p w14:paraId="77B777B1" w14:textId="789C908F" w:rsidR="00993C1F" w:rsidRDefault="00993C1F">
      <w:pPr>
        <w:pStyle w:val="FootnoteText"/>
      </w:pPr>
      <w:r>
        <w:rPr>
          <w:rStyle w:val="FootnoteReference"/>
        </w:rPr>
        <w:footnoteRef/>
      </w:r>
      <w:r>
        <w:t xml:space="preserve"> </w:t>
      </w:r>
      <w:hyperlink r:id="rId9" w:history="1">
        <w:r>
          <w:rPr>
            <w:rStyle w:val="Hyperlink"/>
            <w:color w:val="0070C0"/>
          </w:rPr>
          <w:t xml:space="preserve">TR 2005/16 | Legal database (ato.gov.au) </w:t>
        </w:r>
      </w:hyperlink>
    </w:p>
  </w:footnote>
  <w:footnote w:id="11">
    <w:p w14:paraId="03DC61B6" w14:textId="1A56CD35" w:rsidR="00993C1F" w:rsidRPr="006455ED" w:rsidRDefault="00993C1F">
      <w:pPr>
        <w:pStyle w:val="FootnoteText"/>
        <w:rPr>
          <w:color w:val="0070C0"/>
        </w:rPr>
      </w:pPr>
      <w:r>
        <w:rPr>
          <w:rStyle w:val="FootnoteReference"/>
        </w:rPr>
        <w:footnoteRef/>
      </w:r>
      <w:r>
        <w:t xml:space="preserve"> </w:t>
      </w:r>
      <w:hyperlink r:id="rId10" w:history="1">
        <w:r w:rsidRPr="006455ED">
          <w:rPr>
            <w:rStyle w:val="Hyperlink"/>
            <w:color w:val="0070C0"/>
          </w:rPr>
          <w:t>SGR 2005/1 | Legal database (ato.gov.au)</w:t>
        </w:r>
      </w:hyperlink>
    </w:p>
  </w:footnote>
  <w:footnote w:id="12">
    <w:p w14:paraId="029C2DA9" w14:textId="04BE3AF8" w:rsidR="00993C1F" w:rsidRPr="006455ED" w:rsidRDefault="00993C1F">
      <w:pPr>
        <w:pStyle w:val="FootnoteText"/>
        <w:rPr>
          <w:color w:val="0070C0"/>
        </w:rPr>
      </w:pPr>
      <w:r>
        <w:rPr>
          <w:rStyle w:val="FootnoteReference"/>
        </w:rPr>
        <w:footnoteRef/>
      </w:r>
      <w:r>
        <w:t xml:space="preserve"> </w:t>
      </w:r>
      <w:hyperlink r:id="rId11" w:history="1">
        <w:r w:rsidRPr="006455ED">
          <w:rPr>
            <w:rStyle w:val="Hyperlink"/>
            <w:color w:val="0070C0"/>
          </w:rPr>
          <w:t>http://www5.austlii.edu.au/au/legis/cth/consol_act/sga1992430/s19.html</w:t>
        </w:r>
      </w:hyperlink>
      <w:r w:rsidRPr="006455ED">
        <w:rPr>
          <w:color w:val="0070C0"/>
        </w:rPr>
        <w:t xml:space="preserve"> </w:t>
      </w:r>
    </w:p>
  </w:footnote>
  <w:footnote w:id="13">
    <w:p w14:paraId="58CAFF37" w14:textId="2775A2B3" w:rsidR="00993C1F" w:rsidRDefault="00993C1F">
      <w:pPr>
        <w:pStyle w:val="FootnoteText"/>
      </w:pPr>
      <w:r>
        <w:rPr>
          <w:rStyle w:val="FootnoteReference"/>
        </w:rPr>
        <w:footnoteRef/>
      </w:r>
      <w:r>
        <w:t xml:space="preserve"> </w:t>
      </w:r>
      <w:hyperlink r:id="rId12" w:history="1">
        <w:r>
          <w:rPr>
            <w:rStyle w:val="Hyperlink"/>
            <w:color w:val="0070C0"/>
          </w:rPr>
          <w:t xml:space="preserve">https://treasury.nt.gov.au/dtf/superannuation/other-superannuation-arrangements </w:t>
        </w:r>
      </w:hyperlink>
    </w:p>
  </w:footnote>
  <w:footnote w:id="14">
    <w:p w14:paraId="73239FE5" w14:textId="04842081" w:rsidR="00993C1F" w:rsidRPr="003E7222" w:rsidRDefault="00993C1F">
      <w:pPr>
        <w:pStyle w:val="FootnoteText"/>
        <w:rPr>
          <w:color w:val="0070C0"/>
        </w:rPr>
      </w:pPr>
      <w:r>
        <w:rPr>
          <w:rStyle w:val="FootnoteReference"/>
        </w:rPr>
        <w:footnoteRef/>
      </w:r>
      <w:r>
        <w:t xml:space="preserve"> </w:t>
      </w:r>
      <w:hyperlink r:id="rId13" w:history="1">
        <w:r w:rsidRPr="003E7222">
          <w:rPr>
            <w:rStyle w:val="Hyperlink"/>
            <w:color w:val="0070C0"/>
          </w:rPr>
          <w:t>Super guarantee opt out for high income earners with multiple employers | Australian Taxation Office (ato.gov.au)</w:t>
        </w:r>
      </w:hyperlink>
    </w:p>
    <w:p w14:paraId="5BDFA20B" w14:textId="77777777" w:rsidR="00993C1F" w:rsidRPr="003E7222" w:rsidRDefault="00993C1F">
      <w:pPr>
        <w:pStyle w:val="FootnoteText"/>
        <w:rPr>
          <w:color w:val="0070C0"/>
        </w:rPr>
      </w:pPr>
    </w:p>
  </w:footnote>
  <w:footnote w:id="15">
    <w:p w14:paraId="2B9A1C6E" w14:textId="01521263" w:rsidR="00993C1F" w:rsidRPr="00E7783C" w:rsidRDefault="00993C1F" w:rsidP="00FD7DF7">
      <w:pPr>
        <w:pStyle w:val="FootnoteText"/>
        <w:rPr>
          <w:color w:val="0070C0"/>
          <w:sz w:val="19"/>
          <w:szCs w:val="19"/>
        </w:rPr>
      </w:pPr>
      <w:r>
        <w:rPr>
          <w:rStyle w:val="FootnoteReference"/>
        </w:rPr>
        <w:footnoteRef/>
      </w:r>
      <w:r>
        <w:t xml:space="preserve"> </w:t>
      </w:r>
      <w:hyperlink r:id="rId14" w:history="1">
        <w:r w:rsidRPr="00B61234">
          <w:rPr>
            <w:rStyle w:val="Hyperlink"/>
            <w:rFonts w:cs="Arial"/>
            <w:color w:val="0070C0"/>
          </w:rPr>
          <w:t>https://jobs.nt.gov.au/Home/Search</w:t>
        </w:r>
        <w:r w:rsidRPr="00E7783C">
          <w:rPr>
            <w:rStyle w:val="Hyperlink"/>
            <w:rFonts w:cs="Arial"/>
            <w:color w:val="0070C0"/>
            <w:sz w:val="19"/>
            <w:szCs w:val="19"/>
          </w:rPr>
          <w:t xml:space="preserve"> </w:t>
        </w:r>
      </w:hyperlink>
    </w:p>
  </w:footnote>
  <w:footnote w:id="16">
    <w:p w14:paraId="0B7C1FD9" w14:textId="77777777" w:rsidR="00993C1F" w:rsidRPr="00B61234" w:rsidRDefault="00993C1F" w:rsidP="006F6FB1">
      <w:pPr>
        <w:pStyle w:val="FootnoteText"/>
        <w:rPr>
          <w:sz w:val="19"/>
          <w:szCs w:val="19"/>
        </w:rPr>
      </w:pPr>
      <w:r>
        <w:rPr>
          <w:rStyle w:val="FootnoteReference"/>
        </w:rPr>
        <w:footnoteRef/>
      </w:r>
      <w:r>
        <w:t xml:space="preserve"> </w:t>
      </w:r>
      <w:hyperlink r:id="rId15" w:history="1">
        <w:r w:rsidRPr="00B61234">
          <w:rPr>
            <w:rStyle w:val="Hyperlink"/>
            <w:color w:val="0070C0"/>
            <w:sz w:val="19"/>
            <w:szCs w:val="19"/>
          </w:rPr>
          <w:t>https://aboriginalaffairs.nt.gov.au/__data/assets/pdf_file/0008/1039814/closing-the-gap-implementation-plan-web.pdf</w:t>
        </w:r>
      </w:hyperlink>
    </w:p>
  </w:footnote>
  <w:footnote w:id="17">
    <w:p w14:paraId="06ADC2C3" w14:textId="268EDF2C" w:rsidR="00993C1F" w:rsidRDefault="00993C1F">
      <w:pPr>
        <w:pStyle w:val="FootnoteText"/>
      </w:pPr>
      <w:r>
        <w:rPr>
          <w:rStyle w:val="FootnoteReference"/>
        </w:rPr>
        <w:footnoteRef/>
      </w:r>
      <w:r>
        <w:t xml:space="preserve"> </w:t>
      </w:r>
      <w:hyperlink r:id="rId16" w:history="1">
        <w:r w:rsidRPr="00B61234">
          <w:rPr>
            <w:rStyle w:val="Hyperlink"/>
            <w:color w:val="0070C0"/>
          </w:rPr>
          <w:t>Northern Territory Disability Strategy | Department of Territory Families, Housing and Communities</w:t>
        </w:r>
      </w:hyperlink>
    </w:p>
  </w:footnote>
  <w:footnote w:id="18">
    <w:p w14:paraId="4FB04BF8" w14:textId="70878A55" w:rsidR="00993C1F" w:rsidRDefault="00993C1F" w:rsidP="00FD7DF7">
      <w:pPr>
        <w:pStyle w:val="FootnoteText"/>
      </w:pPr>
      <w:r>
        <w:rPr>
          <w:rStyle w:val="FootnoteReference"/>
        </w:rPr>
        <w:footnoteRef/>
      </w:r>
      <w:r>
        <w:t xml:space="preserve"> </w:t>
      </w:r>
      <w:hyperlink r:id="rId17" w:history="1">
        <w:r>
          <w:rPr>
            <w:rStyle w:val="Hyperlink"/>
            <w:color w:val="0070C0"/>
          </w:rPr>
          <w:t xml:space="preserve">https://forms.pfes.nt.gov.au/safent/ </w:t>
        </w:r>
      </w:hyperlink>
    </w:p>
  </w:footnote>
  <w:footnote w:id="19">
    <w:p w14:paraId="3AFDE0CC" w14:textId="77777777" w:rsidR="00993C1F" w:rsidRDefault="00993C1F" w:rsidP="00A81F5C">
      <w:pPr>
        <w:pStyle w:val="FootnoteText"/>
      </w:pPr>
      <w:r>
        <w:rPr>
          <w:rStyle w:val="FootnoteReference"/>
        </w:rPr>
        <w:footnoteRef/>
      </w:r>
      <w:r>
        <w:t xml:space="preserve"> </w:t>
      </w:r>
      <w:hyperlink r:id="rId18" w:history="1">
        <w:r w:rsidRPr="00294349">
          <w:rPr>
            <w:rStyle w:val="Hyperlink"/>
            <w:color w:val="0070C0"/>
          </w:rPr>
          <w:t>https://treasury.nt.gov.au/dtf/financial-management-group/treasurers-directions?queries_tdsearch_query=related+party+disclosure&amp;search_page_464673_submit_button=Submit&amp;current_result_page=1&amp;results_per_page=0&amp;submitted_search_category=&amp;mode</w:t>
        </w:r>
      </w:hyperlink>
      <w:r w:rsidRPr="00294349">
        <w:rPr>
          <w:color w:val="0070C0"/>
        </w:rPr>
        <w:t xml:space="preserve">= </w:t>
      </w:r>
    </w:p>
  </w:footnote>
  <w:footnote w:id="20">
    <w:p w14:paraId="14FD952B" w14:textId="57A75B1B" w:rsidR="00993C1F" w:rsidRDefault="00993C1F" w:rsidP="00916DE8">
      <w:pPr>
        <w:pStyle w:val="FootnoteText"/>
      </w:pPr>
      <w:r>
        <w:rPr>
          <w:rStyle w:val="FootnoteReference"/>
        </w:rPr>
        <w:footnoteRef/>
      </w:r>
      <w:r>
        <w:t xml:space="preserve"> </w:t>
      </w:r>
      <w:hyperlink r:id="rId19" w:history="1">
        <w:r>
          <w:rPr>
            <w:rStyle w:val="Hyperlink"/>
            <w:color w:val="0070C0"/>
          </w:rPr>
          <w:t>https://legislation.nt.gov.au/en/LegislationPortal/Acts/By-Title</w:t>
        </w:r>
      </w:hyperlink>
    </w:p>
  </w:footnote>
  <w:footnote w:id="21">
    <w:p w14:paraId="6890FAD9" w14:textId="2792CF96" w:rsidR="00993C1F" w:rsidRPr="00752E9A" w:rsidRDefault="00993C1F" w:rsidP="00563A4C">
      <w:pPr>
        <w:rPr>
          <w:rFonts w:asciiTheme="minorHAnsi" w:hAnsiTheme="minorHAnsi" w:cs="Arial"/>
          <w:color w:val="0070C0"/>
          <w:sz w:val="20"/>
          <w:szCs w:val="20"/>
        </w:rPr>
      </w:pPr>
      <w:r>
        <w:rPr>
          <w:rStyle w:val="FootnoteReference"/>
        </w:rPr>
        <w:footnoteRef/>
      </w:r>
      <w:r>
        <w:t xml:space="preserve"> </w:t>
      </w:r>
      <w:hyperlink r:id="rId20" w:history="1">
        <w:r w:rsidRPr="00752E9A">
          <w:rPr>
            <w:rStyle w:val="Hyperlink"/>
            <w:rFonts w:asciiTheme="minorHAnsi" w:hAnsiTheme="minorHAnsi" w:cs="Arial"/>
            <w:color w:val="0070C0"/>
            <w:sz w:val="20"/>
            <w:szCs w:val="20"/>
          </w:rPr>
          <w:t>https://www.youtube.com/playlist?list=PL9NidGUGcLN687RiKJsx4ayr1n0dsgaZ-</w:t>
        </w:r>
      </w:hyperlink>
    </w:p>
    <w:p w14:paraId="1CF43625" w14:textId="77777777" w:rsidR="00993C1F" w:rsidRDefault="00993C1F" w:rsidP="00563A4C">
      <w:pPr>
        <w:pStyle w:val="FootnoteText"/>
      </w:pPr>
    </w:p>
  </w:footnote>
  <w:footnote w:id="22">
    <w:p w14:paraId="5D787DDB" w14:textId="08F4AC1C" w:rsidR="00993C1F" w:rsidRDefault="00993C1F" w:rsidP="002E30FF">
      <w:pPr>
        <w:pStyle w:val="FootnoteText"/>
      </w:pPr>
      <w:r>
        <w:rPr>
          <w:rStyle w:val="FootnoteReference"/>
        </w:rPr>
        <w:footnoteRef/>
      </w:r>
      <w:r>
        <w:t xml:space="preserve"> </w:t>
      </w:r>
      <w:hyperlink r:id="rId21" w:history="1">
        <w:r>
          <w:rPr>
            <w:rStyle w:val="Hyperlink"/>
            <w:i/>
            <w:color w:val="0070C0"/>
          </w:rPr>
          <w:t xml:space="preserve">https://www.legislation.gov.au/Details/C2014C00573 </w:t>
        </w:r>
      </w:hyperlink>
    </w:p>
  </w:footnote>
  <w:footnote w:id="23">
    <w:p w14:paraId="1C890F38" w14:textId="77777777" w:rsidR="00993C1F" w:rsidRDefault="00993C1F" w:rsidP="004C0E05">
      <w:pPr>
        <w:pStyle w:val="FootnoteText"/>
      </w:pPr>
      <w:r>
        <w:rPr>
          <w:rStyle w:val="FootnoteReference"/>
        </w:rPr>
        <w:footnoteRef/>
      </w:r>
      <w:r>
        <w:t xml:space="preserve"> </w:t>
      </w:r>
      <w:hyperlink r:id="rId22" w:history="1">
        <w:r w:rsidRPr="005A7005">
          <w:rPr>
            <w:rStyle w:val="Hyperlink"/>
            <w:i/>
            <w:color w:val="0070C0"/>
          </w:rPr>
          <w:t>https://legislation.nt.gov.au/Legislation/PUBLIC-SECTOR-EMPLOYMENT-AND-MANAGEMENT-ACT-1993</w:t>
        </w:r>
      </w:hyperlink>
      <w:r w:rsidRPr="003E7222">
        <w:rPr>
          <w:color w:val="0070C0"/>
        </w:rPr>
        <w:t xml:space="preserve"> </w:t>
      </w:r>
    </w:p>
  </w:footnote>
  <w:footnote w:id="24">
    <w:p w14:paraId="641DA83D" w14:textId="2CC5F265" w:rsidR="00993C1F" w:rsidRPr="005A7005" w:rsidDel="00586A99" w:rsidRDefault="00993C1F" w:rsidP="002E02A0">
      <w:pPr>
        <w:pStyle w:val="FootnoteText"/>
        <w:rPr>
          <w:del w:id="731" w:author="Jayne Fairnington" w:date="2022-11-22T17:30:00Z"/>
        </w:rPr>
      </w:pPr>
      <w:r>
        <w:rPr>
          <w:rStyle w:val="FootnoteReference"/>
        </w:rPr>
        <w:footnoteRef/>
      </w:r>
      <w:r>
        <w:t xml:space="preserve"> </w:t>
      </w:r>
      <w:hyperlink r:id="rId23" w:history="1">
        <w:r w:rsidRPr="00B61234">
          <w:rPr>
            <w:rStyle w:val="Hyperlink"/>
            <w:i/>
            <w:color w:val="0070C0"/>
          </w:rPr>
          <w:t>https://legislation.nt.gov.au/en/Legislation/FLAG-AND-EMBLEM-ACT-1985</w:t>
        </w:r>
      </w:hyperlink>
    </w:p>
  </w:footnote>
  <w:footnote w:id="25">
    <w:p w14:paraId="397AF830" w14:textId="0FC6D2A8" w:rsidR="00993C1F" w:rsidRPr="004B0E71" w:rsidRDefault="00993C1F">
      <w:pPr>
        <w:pStyle w:val="FootnoteText"/>
        <w:rPr>
          <w:color w:val="0070C0"/>
        </w:rPr>
      </w:pPr>
      <w:r>
        <w:rPr>
          <w:rStyle w:val="FootnoteReference"/>
        </w:rPr>
        <w:footnoteRef/>
      </w:r>
      <w:r>
        <w:t xml:space="preserve"> </w:t>
      </w:r>
      <w:hyperlink r:id="rId24" w:history="1">
        <w:r w:rsidRPr="004B0E71">
          <w:rPr>
            <w:rStyle w:val="Hyperlink"/>
            <w:color w:val="0070C0"/>
          </w:rPr>
          <w:t>Treasurer's Directions | Department of Treasury and Finance</w:t>
        </w:r>
      </w:hyperlink>
    </w:p>
  </w:footnote>
  <w:footnote w:id="26">
    <w:p w14:paraId="66C43A0D" w14:textId="42AD04F6" w:rsidR="00993C1F" w:rsidRDefault="00993C1F">
      <w:pPr>
        <w:pStyle w:val="FootnoteText"/>
      </w:pPr>
      <w:r>
        <w:rPr>
          <w:rStyle w:val="FootnoteReference"/>
        </w:rPr>
        <w:footnoteRef/>
      </w:r>
      <w:r w:rsidRPr="00450AB5">
        <w:rPr>
          <w:i/>
          <w:color w:val="0070C0"/>
        </w:rPr>
        <w:t xml:space="preserve"> </w:t>
      </w:r>
      <w:hyperlink r:id="rId25" w:history="1">
        <w:r w:rsidRPr="00450AB5">
          <w:rPr>
            <w:rStyle w:val="Hyperlink"/>
            <w:i/>
            <w:color w:val="0070C0"/>
          </w:rPr>
          <w:t>https://legislation.nt.gov.au/Legislation/FINANCIAL-MANAGEMENT-ACT-1995</w:t>
        </w:r>
      </w:hyperlink>
    </w:p>
  </w:footnote>
  <w:footnote w:id="27">
    <w:p w14:paraId="3073CDFB" w14:textId="77777777" w:rsidR="00993C1F" w:rsidRDefault="00993C1F" w:rsidP="005D06C6">
      <w:pPr>
        <w:pStyle w:val="FootnoteText"/>
      </w:pPr>
      <w:r>
        <w:rPr>
          <w:rStyle w:val="FootnoteReference"/>
        </w:rPr>
        <w:footnoteRef/>
      </w:r>
      <w:r>
        <w:t xml:space="preserve"> </w:t>
      </w:r>
      <w:hyperlink r:id="rId26" w:history="1">
        <w:r w:rsidRPr="000D3778">
          <w:rPr>
            <w:rStyle w:val="Hyperlink"/>
            <w:rFonts w:cs="Arial"/>
            <w:i/>
            <w:color w:val="0070C0"/>
          </w:rPr>
          <w:t>Independent Commissioner against Corruption Act 2017</w:t>
        </w:r>
      </w:hyperlink>
    </w:p>
  </w:footnote>
  <w:footnote w:id="28">
    <w:p w14:paraId="08198C08" w14:textId="77777777" w:rsidR="00993C1F" w:rsidRDefault="00993C1F" w:rsidP="00BF0A21">
      <w:pPr>
        <w:pStyle w:val="FootnoteText"/>
      </w:pPr>
      <w:r>
        <w:rPr>
          <w:rStyle w:val="FootnoteReference"/>
        </w:rPr>
        <w:footnoteRef/>
      </w:r>
      <w:r w:rsidRPr="000D3778">
        <w:rPr>
          <w:color w:val="0070C0"/>
        </w:rPr>
        <w:t xml:space="preserve"> </w:t>
      </w:r>
      <w:hyperlink r:id="rId27" w:history="1">
        <w:r w:rsidRPr="00943844">
          <w:rPr>
            <w:rStyle w:val="Hyperlink"/>
            <w:rFonts w:cs="Arial"/>
            <w:color w:val="0070C0"/>
          </w:rPr>
          <w:t>ICAC website</w:t>
        </w:r>
      </w:hyperlink>
    </w:p>
  </w:footnote>
  <w:footnote w:id="29">
    <w:p w14:paraId="571DCC92" w14:textId="77777777" w:rsidR="00993C1F" w:rsidRDefault="00993C1F" w:rsidP="00BF0A21">
      <w:pPr>
        <w:pStyle w:val="FootnoteText"/>
      </w:pPr>
      <w:r>
        <w:rPr>
          <w:rStyle w:val="FootnoteReference"/>
        </w:rPr>
        <w:footnoteRef/>
      </w:r>
      <w:r>
        <w:t xml:space="preserve"> </w:t>
      </w:r>
      <w:hyperlink r:id="rId28" w:history="1">
        <w:r w:rsidRPr="00450AB5">
          <w:rPr>
            <w:rStyle w:val="Hyperlink"/>
            <w:color w:val="0070C0"/>
          </w:rPr>
          <w:t>ICAC-Fact-Sheet_Public-officers-and-mandatory-reporting_V4.pdf (nt.gov.au)</w:t>
        </w:r>
      </w:hyperlink>
      <w:r w:rsidRPr="00450AB5">
        <w:rPr>
          <w:color w:val="0070C0"/>
        </w:rPr>
        <w:t xml:space="preserve"> </w:t>
      </w:r>
    </w:p>
  </w:footnote>
  <w:footnote w:id="30">
    <w:p w14:paraId="2D3DE9B0" w14:textId="77777777" w:rsidR="00993C1F" w:rsidRPr="00450AB5" w:rsidRDefault="00993C1F" w:rsidP="00BF0A21">
      <w:pPr>
        <w:pStyle w:val="FootnoteText"/>
        <w:rPr>
          <w:color w:val="0070C0"/>
        </w:rPr>
      </w:pPr>
      <w:r>
        <w:rPr>
          <w:rStyle w:val="FootnoteReference"/>
        </w:rPr>
        <w:footnoteRef/>
      </w:r>
      <w:r>
        <w:t xml:space="preserve"> </w:t>
      </w:r>
      <w:hyperlink r:id="rId29" w:history="1">
        <w:r w:rsidRPr="00450AB5">
          <w:rPr>
            <w:rStyle w:val="Hyperlink"/>
            <w:color w:val="0070C0"/>
          </w:rPr>
          <w:t>https://icac.nt.gov.au/__data/assets/pdf_file/0004/1084369/Mandatory_Reporting-Directions_Guidelines_FA.pdf</w:t>
        </w:r>
      </w:hyperlink>
      <w:r w:rsidRPr="00450AB5">
        <w:rPr>
          <w:color w:val="0070C0"/>
        </w:rPr>
        <w:t xml:space="preserve"> </w:t>
      </w:r>
    </w:p>
  </w:footnote>
  <w:footnote w:id="31">
    <w:p w14:paraId="08DCD865" w14:textId="2C3FAAA1" w:rsidR="00993C1F" w:rsidRDefault="00993C1F" w:rsidP="00B61234">
      <w:pPr>
        <w:spacing w:after="0"/>
      </w:pPr>
      <w:r>
        <w:rPr>
          <w:rStyle w:val="FootnoteReference"/>
        </w:rPr>
        <w:footnoteRef/>
      </w:r>
      <w:r>
        <w:t xml:space="preserve"> </w:t>
      </w:r>
      <w:hyperlink r:id="rId30" w:history="1">
        <w:r w:rsidRPr="00752E9A">
          <w:rPr>
            <w:rStyle w:val="Hyperlink"/>
            <w:rFonts w:asciiTheme="minorHAnsi" w:hAnsiTheme="minorHAnsi" w:cs="Arial"/>
            <w:color w:val="0070C0"/>
            <w:sz w:val="20"/>
            <w:szCs w:val="20"/>
          </w:rPr>
          <w:t>https://www.youtube.com/playlist?list=PL9NidGUGcLN687RiKJsx4ayr1n0dsgaZ-</w:t>
        </w:r>
      </w:hyperlink>
    </w:p>
  </w:footnote>
  <w:footnote w:id="32">
    <w:p w14:paraId="7A2CE19D" w14:textId="2B7F9508" w:rsidR="00993C1F" w:rsidRDefault="00993C1F">
      <w:pPr>
        <w:pStyle w:val="FootnoteText"/>
      </w:pPr>
      <w:r>
        <w:rPr>
          <w:rStyle w:val="FootnoteReference"/>
        </w:rPr>
        <w:footnoteRef/>
      </w:r>
      <w:r>
        <w:t xml:space="preserve"> </w:t>
      </w:r>
      <w:hyperlink r:id="rId31" w:history="1">
        <w:r w:rsidRPr="00450AB5">
          <w:rPr>
            <w:rStyle w:val="Hyperlink"/>
            <w:color w:val="0070C0"/>
          </w:rPr>
          <w:t>https://icac.nt.gov.au/__data/assets/pdf_file/0009/797769/ICAC-Fact-Sheet_Whistleblower-Protections_V3.pdf</w:t>
        </w:r>
      </w:hyperlink>
      <w:r w:rsidRPr="00450AB5">
        <w:rPr>
          <w:color w:val="0070C0"/>
        </w:rPr>
        <w:t xml:space="preserve"> </w:t>
      </w:r>
    </w:p>
  </w:footnote>
  <w:footnote w:id="33">
    <w:p w14:paraId="3D22F4C2" w14:textId="23FC4A41" w:rsidR="00993C1F" w:rsidRDefault="00993C1F">
      <w:pPr>
        <w:pStyle w:val="FootnoteText"/>
      </w:pPr>
      <w:r>
        <w:rPr>
          <w:rStyle w:val="FootnoteReference"/>
        </w:rPr>
        <w:footnoteRef/>
      </w:r>
      <w:r>
        <w:t xml:space="preserve"> </w:t>
      </w:r>
      <w:hyperlink r:id="rId32" w:history="1">
        <w:r w:rsidRPr="00D92246">
          <w:rPr>
            <w:rStyle w:val="Hyperlink"/>
            <w:color w:val="0070C0"/>
          </w:rPr>
          <w:t>Employment instruction number 12 - Code of conduct</w:t>
        </w:r>
      </w:hyperlink>
    </w:p>
  </w:footnote>
  <w:footnote w:id="34">
    <w:p w14:paraId="4E0E5426" w14:textId="7CD2A0F2" w:rsidR="00993C1F" w:rsidRDefault="00993C1F" w:rsidP="00B1620F">
      <w:pPr>
        <w:pStyle w:val="FootnoteText"/>
      </w:pPr>
      <w:r>
        <w:rPr>
          <w:rStyle w:val="FootnoteReference"/>
        </w:rPr>
        <w:footnoteRef/>
      </w:r>
      <w:r>
        <w:t xml:space="preserve"> </w:t>
      </w:r>
      <w:hyperlink r:id="rId33" w:history="1">
        <w:r>
          <w:rPr>
            <w:rStyle w:val="Hyperlink"/>
            <w:i/>
            <w:color w:val="0070C0"/>
          </w:rPr>
          <w:t>https://legislation.nt.gov.au/Legislation/INFORMATION-ACT-2002</w:t>
        </w:r>
      </w:hyperlink>
    </w:p>
  </w:footnote>
  <w:footnote w:id="35">
    <w:p w14:paraId="16BF1172" w14:textId="32E3CAE6" w:rsidR="00993C1F" w:rsidRDefault="00993C1F" w:rsidP="00B1620F">
      <w:pPr>
        <w:pStyle w:val="FootnoteText"/>
      </w:pPr>
      <w:r>
        <w:rPr>
          <w:rStyle w:val="FootnoteReference"/>
        </w:rPr>
        <w:footnoteRef/>
      </w:r>
      <w:r>
        <w:t xml:space="preserve"> </w:t>
      </w:r>
      <w:hyperlink r:id="rId34" w:history="1">
        <w:r>
          <w:rPr>
            <w:rStyle w:val="Hyperlink"/>
            <w:i/>
            <w:color w:val="0070C0"/>
          </w:rPr>
          <w:t>https://legislation.nt.gov.au/Legislation/OMBUDSMAN-ACT-2009</w:t>
        </w:r>
      </w:hyperlink>
    </w:p>
  </w:footnote>
  <w:footnote w:id="36">
    <w:p w14:paraId="5389E4DD" w14:textId="3BB82315" w:rsidR="00993C1F" w:rsidRDefault="00993C1F">
      <w:pPr>
        <w:pStyle w:val="FootnoteText"/>
      </w:pPr>
      <w:r>
        <w:rPr>
          <w:rStyle w:val="FootnoteReference"/>
        </w:rPr>
        <w:footnoteRef/>
      </w:r>
      <w:r>
        <w:t xml:space="preserve"> </w:t>
      </w:r>
      <w:hyperlink r:id="rId35" w:history="1">
        <w:r w:rsidRPr="00D92246">
          <w:rPr>
            <w:rStyle w:val="Hyperlink"/>
            <w:i/>
            <w:color w:val="0070C0"/>
          </w:rPr>
          <w:t>https://legislation.nt.gov.au/Legislation/PLANNING-ACT-1999</w:t>
        </w:r>
      </w:hyperlink>
      <w:r>
        <w:t xml:space="preserve"> </w:t>
      </w:r>
    </w:p>
  </w:footnote>
  <w:footnote w:id="37">
    <w:p w14:paraId="7C1993CC" w14:textId="7810511C" w:rsidR="00993C1F" w:rsidRDefault="00993C1F" w:rsidP="00B1620F">
      <w:pPr>
        <w:pStyle w:val="FootnoteText"/>
      </w:pPr>
      <w:r>
        <w:rPr>
          <w:rStyle w:val="FootnoteReference"/>
        </w:rPr>
        <w:footnoteRef/>
      </w:r>
      <w:r w:rsidRPr="000D3778">
        <w:rPr>
          <w:color w:val="0070C0"/>
        </w:rPr>
        <w:t xml:space="preserve"> </w:t>
      </w:r>
      <w:hyperlink r:id="rId36" w:history="1">
        <w:r w:rsidRPr="00D5364D">
          <w:rPr>
            <w:rStyle w:val="Hyperlink"/>
            <w:i/>
            <w:color w:val="0070C0"/>
            <w:sz w:val="19"/>
            <w:szCs w:val="19"/>
          </w:rPr>
          <w:t>https://legislation.nt.gov.au/Legislation/WORK-HEALTH-AND-SAFETY-NATIONAL-UNIFORM-LEGISLATION-ACT-2011</w:t>
        </w:r>
      </w:hyperlink>
    </w:p>
  </w:footnote>
  <w:footnote w:id="38">
    <w:p w14:paraId="7C47F6B0" w14:textId="0C94E42E" w:rsidR="00993C1F" w:rsidRPr="00D5364D" w:rsidRDefault="00993C1F" w:rsidP="00B1620F">
      <w:pPr>
        <w:pStyle w:val="FootnoteText"/>
        <w:rPr>
          <w:sz w:val="19"/>
          <w:szCs w:val="19"/>
        </w:rPr>
      </w:pPr>
      <w:r>
        <w:rPr>
          <w:rStyle w:val="FootnoteReference"/>
        </w:rPr>
        <w:footnoteRef/>
      </w:r>
      <w:r>
        <w:t xml:space="preserve"> </w:t>
      </w:r>
      <w:hyperlink r:id="rId37" w:history="1">
        <w:r w:rsidRPr="00D5364D">
          <w:rPr>
            <w:rStyle w:val="Hyperlink"/>
            <w:rFonts w:cs="Arial"/>
            <w:i/>
            <w:color w:val="0070C0"/>
            <w:sz w:val="19"/>
            <w:szCs w:val="19"/>
          </w:rPr>
          <w:t>https://legislation.nt.gov.au/Legislation/LAW-REFORM-MISCELLANEOUS-PROVISIONS-ACT-1956</w:t>
        </w:r>
      </w:hyperlink>
    </w:p>
  </w:footnote>
  <w:footnote w:id="39">
    <w:p w14:paraId="54410532" w14:textId="15051187" w:rsidR="00993C1F" w:rsidRDefault="00993C1F" w:rsidP="0026454B">
      <w:pPr>
        <w:pStyle w:val="FootnoteText"/>
      </w:pPr>
      <w:r>
        <w:rPr>
          <w:rStyle w:val="FootnoteReference"/>
        </w:rPr>
        <w:footnoteRef/>
      </w:r>
      <w:r>
        <w:t xml:space="preserve"> </w:t>
      </w:r>
      <w:hyperlink r:id="rId38" w:history="1">
        <w:r w:rsidRPr="00D5364D">
          <w:rPr>
            <w:rStyle w:val="Hyperlink"/>
            <w:i/>
            <w:color w:val="0070C0"/>
            <w:sz w:val="19"/>
            <w:szCs w:val="19"/>
          </w:rPr>
          <w:t>https://www.legislation.gov.au/Details/C2021C00528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A157" w14:textId="4369348A" w:rsidR="00993C1F" w:rsidRPr="008E0345" w:rsidRDefault="006179C2" w:rsidP="005A5A44">
    <w:pPr>
      <w:pStyle w:val="Header"/>
    </w:pPr>
    <w:sdt>
      <w:sdtPr>
        <w:alias w:val="Title"/>
        <w:tag w:val=""/>
        <w:id w:val="-477918894"/>
        <w:placeholder>
          <w:docPart w:val="B8E4FB3074074D278655F54C56614D48"/>
        </w:placeholder>
        <w:dataBinding w:prefixMappings="xmlns:ns0='http://purl.org/dc/elements/1.1/' xmlns:ns1='http://schemas.openxmlformats.org/package/2006/metadata/core-properties' " w:xpath="/ns1:coreProperties[1]/ns0:title[1]" w:storeItemID="{6C3C8BC8-F283-45AE-878A-BAB7291924A1}"/>
        <w:text/>
      </w:sdtPr>
      <w:sdtEndPr/>
      <w:sdtContent>
        <w:r w:rsidR="00224537">
          <w:t>NTG boards handbook for board members</w:t>
        </w:r>
      </w:sdtContent>
    </w:sdt>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DBA5D" w14:textId="37E68E79" w:rsidR="00993C1F" w:rsidRPr="002D6B10" w:rsidRDefault="00993C1F">
    <w:pPr>
      <w:pStyle w:val="Header"/>
      <w:rPr>
        <w:b/>
        <w:sz w:val="28"/>
        <w:szCs w:val="28"/>
      </w:rPr>
    </w:pPr>
    <w:r w:rsidRPr="002D6B10">
      <w:rPr>
        <w:b/>
        <w:color w:val="1F1F5F"/>
        <w:sz w:val="28"/>
        <w:szCs w:val="28"/>
      </w:rPr>
      <w:t>Appendix 1 – Example</w:t>
    </w:r>
    <w:r>
      <w:rPr>
        <w:b/>
        <w:color w:val="1F1F5F"/>
        <w:sz w:val="28"/>
        <w:szCs w:val="28"/>
      </w:rPr>
      <w:t xml:space="preserve"> of a </w:t>
    </w:r>
    <w:r w:rsidRPr="002D6B10">
      <w:rPr>
        <w:b/>
        <w:color w:val="1F1F5F"/>
        <w:sz w:val="28"/>
        <w:szCs w:val="28"/>
      </w:rPr>
      <w:t>Direction to Pay Form</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E2ED" w14:textId="25630CD4" w:rsidR="00993C1F" w:rsidRPr="00472204" w:rsidRDefault="00993C1F" w:rsidP="00472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E336" w14:textId="34371F29" w:rsidR="00993C1F" w:rsidRPr="00BD0F38" w:rsidRDefault="00993C1F" w:rsidP="00A32EFF">
    <w:pPr>
      <w:tabs>
        <w:tab w:val="right" w:pos="10318"/>
      </w:tabs>
    </w:pPr>
    <w:r w:rsidRPr="00BD0F38">
      <w:rPr>
        <w:noProof/>
        <w:lang w:eastAsia="en-AU"/>
      </w:rPr>
      <w:drawing>
        <wp:anchor distT="0" distB="0" distL="0" distR="0" simplePos="0" relativeHeight="251657216" behindDoc="0" locked="0" layoutInCell="1" allowOverlap="1" wp14:anchorId="2622445D" wp14:editId="08EDA36B">
          <wp:simplePos x="0" y="0"/>
          <wp:positionH relativeFrom="page">
            <wp:align>left</wp:align>
          </wp:positionH>
          <wp:positionV relativeFrom="page">
            <wp:posOffset>3384468</wp:posOffset>
          </wp:positionV>
          <wp:extent cx="7528956" cy="5430848"/>
          <wp:effectExtent l="0" t="0" r="0" b="0"/>
          <wp:wrapTopAndBottom/>
          <wp:docPr id="8"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956" cy="54308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C077" w14:textId="30A0E511" w:rsidR="00993C1F" w:rsidRDefault="00993C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70CC" w14:textId="55E22E78" w:rsidR="00993C1F" w:rsidRPr="004E7885" w:rsidRDefault="006179C2" w:rsidP="004E7885">
    <w:pPr>
      <w:pStyle w:val="Header"/>
    </w:pPr>
    <w:sdt>
      <w:sdtPr>
        <w:alias w:val="Title"/>
        <w:tag w:val="Title"/>
        <w:id w:val="94911156"/>
        <w:lock w:val="sdtLocked"/>
        <w:placeholder>
          <w:docPart w:val="B8E4FB3074074D278655F54C56614D48"/>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224537">
          <w:t>NTG boards handbook for board members</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5B4A" w14:textId="2BBDEFAF" w:rsidR="00993C1F" w:rsidRPr="00274F1C" w:rsidRDefault="00993C1F"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F270" w14:textId="77777777" w:rsidR="00C35B3E" w:rsidRPr="00472204" w:rsidRDefault="00C35B3E" w:rsidP="004722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D23D" w14:textId="2354E806" w:rsidR="00993C1F" w:rsidRDefault="00993C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EE3E" w14:textId="0B55EC99" w:rsidR="00993C1F" w:rsidRDefault="00993C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A725" w14:textId="08684612" w:rsidR="00993C1F" w:rsidRPr="00964B22" w:rsidRDefault="00993C1F" w:rsidP="008E0345">
    <w:pPr>
      <w:pStyle w:val="Header"/>
      <w:rPr>
        <w:b/>
      </w:rPr>
    </w:pP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2DFE4EB" w14:textId="52AFCC55" w:rsidR="00993C1F" w:rsidRPr="00964B22" w:rsidRDefault="00224537" w:rsidP="008E0345">
        <w:pPr>
          <w:pStyle w:val="Header"/>
          <w:rPr>
            <w:b/>
          </w:rPr>
        </w:pPr>
        <w:r>
          <w:t>NTG boards handbook for board members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371"/>
    <w:multiLevelType w:val="hybridMultilevel"/>
    <w:tmpl w:val="34CA890E"/>
    <w:lvl w:ilvl="0" w:tplc="0C090001">
      <w:start w:val="1"/>
      <w:numFmt w:val="bullet"/>
      <w:lvlText w:val=""/>
      <w:lvlJc w:val="left"/>
      <w:pPr>
        <w:ind w:left="3905" w:hanging="360"/>
      </w:pPr>
      <w:rPr>
        <w:rFonts w:ascii="Symbol" w:hAnsi="Symbol" w:hint="default"/>
      </w:rPr>
    </w:lvl>
    <w:lvl w:ilvl="1" w:tplc="0C090003" w:tentative="1">
      <w:start w:val="1"/>
      <w:numFmt w:val="bullet"/>
      <w:lvlText w:val="o"/>
      <w:lvlJc w:val="left"/>
      <w:pPr>
        <w:ind w:left="4625" w:hanging="360"/>
      </w:pPr>
      <w:rPr>
        <w:rFonts w:ascii="Courier New" w:hAnsi="Courier New" w:cs="Courier New" w:hint="default"/>
      </w:rPr>
    </w:lvl>
    <w:lvl w:ilvl="2" w:tplc="0C090005" w:tentative="1">
      <w:start w:val="1"/>
      <w:numFmt w:val="bullet"/>
      <w:lvlText w:val=""/>
      <w:lvlJc w:val="left"/>
      <w:pPr>
        <w:ind w:left="5345" w:hanging="360"/>
      </w:pPr>
      <w:rPr>
        <w:rFonts w:ascii="Wingdings" w:hAnsi="Wingdings" w:hint="default"/>
      </w:rPr>
    </w:lvl>
    <w:lvl w:ilvl="3" w:tplc="0C090001" w:tentative="1">
      <w:start w:val="1"/>
      <w:numFmt w:val="bullet"/>
      <w:lvlText w:val=""/>
      <w:lvlJc w:val="left"/>
      <w:pPr>
        <w:ind w:left="6065" w:hanging="360"/>
      </w:pPr>
      <w:rPr>
        <w:rFonts w:ascii="Symbol" w:hAnsi="Symbol" w:hint="default"/>
      </w:rPr>
    </w:lvl>
    <w:lvl w:ilvl="4" w:tplc="0C090003" w:tentative="1">
      <w:start w:val="1"/>
      <w:numFmt w:val="bullet"/>
      <w:lvlText w:val="o"/>
      <w:lvlJc w:val="left"/>
      <w:pPr>
        <w:ind w:left="6785" w:hanging="360"/>
      </w:pPr>
      <w:rPr>
        <w:rFonts w:ascii="Courier New" w:hAnsi="Courier New" w:cs="Courier New" w:hint="default"/>
      </w:rPr>
    </w:lvl>
    <w:lvl w:ilvl="5" w:tplc="0C090005" w:tentative="1">
      <w:start w:val="1"/>
      <w:numFmt w:val="bullet"/>
      <w:lvlText w:val=""/>
      <w:lvlJc w:val="left"/>
      <w:pPr>
        <w:ind w:left="7505" w:hanging="360"/>
      </w:pPr>
      <w:rPr>
        <w:rFonts w:ascii="Wingdings" w:hAnsi="Wingdings" w:hint="default"/>
      </w:rPr>
    </w:lvl>
    <w:lvl w:ilvl="6" w:tplc="0C090001" w:tentative="1">
      <w:start w:val="1"/>
      <w:numFmt w:val="bullet"/>
      <w:lvlText w:val=""/>
      <w:lvlJc w:val="left"/>
      <w:pPr>
        <w:ind w:left="8225" w:hanging="360"/>
      </w:pPr>
      <w:rPr>
        <w:rFonts w:ascii="Symbol" w:hAnsi="Symbol" w:hint="default"/>
      </w:rPr>
    </w:lvl>
    <w:lvl w:ilvl="7" w:tplc="0C090003" w:tentative="1">
      <w:start w:val="1"/>
      <w:numFmt w:val="bullet"/>
      <w:lvlText w:val="o"/>
      <w:lvlJc w:val="left"/>
      <w:pPr>
        <w:ind w:left="8945" w:hanging="360"/>
      </w:pPr>
      <w:rPr>
        <w:rFonts w:ascii="Courier New" w:hAnsi="Courier New" w:cs="Courier New" w:hint="default"/>
      </w:rPr>
    </w:lvl>
    <w:lvl w:ilvl="8" w:tplc="0C090005" w:tentative="1">
      <w:start w:val="1"/>
      <w:numFmt w:val="bullet"/>
      <w:lvlText w:val=""/>
      <w:lvlJc w:val="left"/>
      <w:pPr>
        <w:ind w:left="9665" w:hanging="360"/>
      </w:pPr>
      <w:rPr>
        <w:rFonts w:ascii="Wingdings" w:hAnsi="Wingdings" w:hint="default"/>
      </w:rPr>
    </w:lvl>
  </w:abstractNum>
  <w:abstractNum w:abstractNumId="1" w15:restartNumberingAfterBreak="0">
    <w:nsid w:val="05007AE8"/>
    <w:multiLevelType w:val="hybridMultilevel"/>
    <w:tmpl w:val="6746457C"/>
    <w:lvl w:ilvl="0" w:tplc="1C88180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210558"/>
    <w:multiLevelType w:val="multilevel"/>
    <w:tmpl w:val="3C2A99E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D9E2236"/>
    <w:multiLevelType w:val="hybridMultilevel"/>
    <w:tmpl w:val="34A066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1C0957"/>
    <w:multiLevelType w:val="hybridMultilevel"/>
    <w:tmpl w:val="E22895BE"/>
    <w:lvl w:ilvl="0" w:tplc="0C09000D">
      <w:start w:val="1"/>
      <w:numFmt w:val="bullet"/>
      <w:lvlText w:val=""/>
      <w:lvlJc w:val="left"/>
      <w:pPr>
        <w:ind w:left="2138" w:hanging="360"/>
      </w:pPr>
      <w:rPr>
        <w:rFonts w:ascii="Wingdings" w:hAnsi="Wingdings"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 w15:restartNumberingAfterBreak="0">
    <w:nsid w:val="13C52582"/>
    <w:multiLevelType w:val="hybridMultilevel"/>
    <w:tmpl w:val="867E2F6A"/>
    <w:lvl w:ilvl="0" w:tplc="6202501A">
      <w:start w:val="1"/>
      <w:numFmt w:val="bullet"/>
      <w:lvlText w:val=""/>
      <w:lvlJc w:val="left"/>
      <w:pPr>
        <w:ind w:left="720" w:hanging="360"/>
      </w:pPr>
      <w:rPr>
        <w:rFonts w:ascii="Symbol" w:hAnsi="Symbol" w:hint="default"/>
        <w:color w:val="1F1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377E2"/>
    <w:multiLevelType w:val="hybridMultilevel"/>
    <w:tmpl w:val="C4A8FA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5A0CF9"/>
    <w:multiLevelType w:val="hybridMultilevel"/>
    <w:tmpl w:val="D5FA55A2"/>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19" w15:restartNumberingAfterBreak="0">
    <w:nsid w:val="21D80643"/>
    <w:multiLevelType w:val="hybridMultilevel"/>
    <w:tmpl w:val="4AC2508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47A232C"/>
    <w:multiLevelType w:val="hybridMultilevel"/>
    <w:tmpl w:val="FF6C7F68"/>
    <w:lvl w:ilvl="0" w:tplc="0C09000D">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2" w15:restartNumberingAfterBreak="0">
    <w:nsid w:val="24E93944"/>
    <w:multiLevelType w:val="multilevel"/>
    <w:tmpl w:val="4392BBB6"/>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25EC77A6"/>
    <w:multiLevelType w:val="hybridMultilevel"/>
    <w:tmpl w:val="1A7C45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345893"/>
    <w:multiLevelType w:val="multilevel"/>
    <w:tmpl w:val="4E6AC8F6"/>
    <w:name w:val="NTG Table Bullet List33222222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645696F"/>
    <w:multiLevelType w:val="hybridMultilevel"/>
    <w:tmpl w:val="D3388468"/>
    <w:lvl w:ilvl="0" w:tplc="22BCF690">
      <w:start w:val="1"/>
      <w:numFmt w:val="bullet"/>
      <w:lvlText w:val=""/>
      <w:lvlJc w:val="left"/>
      <w:pPr>
        <w:ind w:left="720" w:hanging="360"/>
      </w:pPr>
      <w:rPr>
        <w:rFonts w:ascii="Symbol" w:hAnsi="Symbol" w:hint="default"/>
        <w:color w:val="auto"/>
      </w:rPr>
    </w:lvl>
    <w:lvl w:ilvl="1" w:tplc="859EA074">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68D1F56"/>
    <w:multiLevelType w:val="hybridMultilevel"/>
    <w:tmpl w:val="A7C23D36"/>
    <w:lvl w:ilvl="0" w:tplc="0C09000D">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6C7579C"/>
    <w:multiLevelType w:val="multilevel"/>
    <w:tmpl w:val="53204A44"/>
    <w:numStyleLink w:val="NTGTableNumList"/>
  </w:abstractNum>
  <w:abstractNum w:abstractNumId="28" w15:restartNumberingAfterBreak="0">
    <w:nsid w:val="272E3F76"/>
    <w:multiLevelType w:val="multilevel"/>
    <w:tmpl w:val="3E5E177A"/>
    <w:name w:val="NTG Table Bullet List3322"/>
    <w:numStyleLink w:val="Tablenumberlist"/>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A59584B"/>
    <w:multiLevelType w:val="multilevel"/>
    <w:tmpl w:val="95661914"/>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3" w15:restartNumberingAfterBreak="0">
    <w:nsid w:val="2E693641"/>
    <w:multiLevelType w:val="multilevel"/>
    <w:tmpl w:val="3E5E177A"/>
    <w:name w:val="NTG Table Bullet List33"/>
    <w:numStyleLink w:val="Tablenumberlist"/>
  </w:abstractNum>
  <w:abstractNum w:abstractNumId="34" w15:restartNumberingAfterBreak="0">
    <w:nsid w:val="2EF077BC"/>
    <w:multiLevelType w:val="multilevel"/>
    <w:tmpl w:val="0C78A7AC"/>
    <w:name w:val="NTG Table Bullet List33222222222222222222"/>
    <w:numStyleLink w:val="Tablebulletlist"/>
  </w:abstractNum>
  <w:abstractNum w:abstractNumId="35" w15:restartNumberingAfterBreak="0">
    <w:nsid w:val="328B3F6B"/>
    <w:multiLevelType w:val="hybridMultilevel"/>
    <w:tmpl w:val="7B0E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DF44DA"/>
    <w:multiLevelType w:val="multilevel"/>
    <w:tmpl w:val="3E5E177A"/>
    <w:name w:val="NTG Table Bullet List3222323"/>
    <w:numStyleLink w:val="Tablenumberlist"/>
  </w:abstractNum>
  <w:abstractNum w:abstractNumId="3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D082B6C"/>
    <w:multiLevelType w:val="hybridMultilevel"/>
    <w:tmpl w:val="2F9C040C"/>
    <w:lvl w:ilvl="0" w:tplc="55262826">
      <w:start w:val="1"/>
      <w:numFmt w:val="bullet"/>
      <w:lvlText w:val=""/>
      <w:lvlJc w:val="left"/>
      <w:pPr>
        <w:ind w:left="720" w:hanging="360"/>
      </w:pPr>
      <w:rPr>
        <w:rFonts w:ascii="Symbol" w:hAnsi="Symbol" w:hint="default"/>
        <w:color w:val="1F1F5F"/>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19501D"/>
    <w:multiLevelType w:val="hybridMultilevel"/>
    <w:tmpl w:val="43BE47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0BE7226"/>
    <w:multiLevelType w:val="hybridMultilevel"/>
    <w:tmpl w:val="E2324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650891"/>
    <w:multiLevelType w:val="hybridMultilevel"/>
    <w:tmpl w:val="9F1C8F1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4"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CBC0FED"/>
    <w:multiLevelType w:val="hybridMultilevel"/>
    <w:tmpl w:val="27A68A78"/>
    <w:lvl w:ilvl="0" w:tplc="AD065C78">
      <w:start w:val="1"/>
      <w:numFmt w:val="bullet"/>
      <w:lvlText w:val=""/>
      <w:lvlJc w:val="left"/>
      <w:pPr>
        <w:ind w:left="720" w:hanging="360"/>
      </w:pPr>
      <w:rPr>
        <w:rFonts w:ascii="Wingdings" w:hAnsi="Wingdings" w:hint="default"/>
        <w:color w:val="1F1F5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0" w15:restartNumberingAfterBreak="0">
    <w:nsid w:val="50423530"/>
    <w:multiLevelType w:val="multilevel"/>
    <w:tmpl w:val="7D5A575E"/>
    <w:lvl w:ilvl="0">
      <w:start w:val="1"/>
      <w:numFmt w:val="bullet"/>
      <w:lvlText w:val=""/>
      <w:lvlJc w:val="left"/>
      <w:pPr>
        <w:ind w:left="357" w:hanging="357"/>
      </w:pPr>
      <w:rPr>
        <w:rFonts w:ascii="Wingdings" w:hAnsi="Wingdings"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3F82276"/>
    <w:multiLevelType w:val="hybridMultilevel"/>
    <w:tmpl w:val="6BA045F6"/>
    <w:lvl w:ilvl="0" w:tplc="5ADE6B58">
      <w:start w:val="1"/>
      <w:numFmt w:val="bullet"/>
      <w:lvlText w:val=""/>
      <w:lvlJc w:val="left"/>
      <w:pPr>
        <w:ind w:left="720" w:hanging="360"/>
      </w:pPr>
      <w:rPr>
        <w:rFonts w:ascii="Symbol" w:hAnsi="Symbol" w:hint="default"/>
        <w:color w:val="546421" w:themeColor="accent6" w:themeShade="8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7E77D8A"/>
    <w:multiLevelType w:val="hybridMultilevel"/>
    <w:tmpl w:val="2AE63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3359D9"/>
    <w:multiLevelType w:val="multilevel"/>
    <w:tmpl w:val="3E5E177A"/>
    <w:name w:val="NTG Table Bullet List332222222"/>
    <w:numStyleLink w:val="Tablenumberlist"/>
  </w:abstractNum>
  <w:abstractNum w:abstractNumId="57" w15:restartNumberingAfterBreak="0">
    <w:nsid w:val="5B7D13C1"/>
    <w:multiLevelType w:val="multilevel"/>
    <w:tmpl w:val="88C216FA"/>
    <w:lvl w:ilvl="0">
      <w:start w:val="1"/>
      <w:numFmt w:val="bullet"/>
      <w:lvlText w:val=""/>
      <w:lvlJc w:val="left"/>
      <w:pPr>
        <w:ind w:left="357" w:hanging="357"/>
      </w:pPr>
      <w:rPr>
        <w:rFonts w:ascii="Wingdings" w:hAnsi="Wingdings"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E26147B"/>
    <w:multiLevelType w:val="hybridMultilevel"/>
    <w:tmpl w:val="F4ACF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F725A1E"/>
    <w:multiLevelType w:val="hybridMultilevel"/>
    <w:tmpl w:val="F048AEE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2" w15:restartNumberingAfterBreak="0">
    <w:nsid w:val="5FBD2338"/>
    <w:multiLevelType w:val="hybridMultilevel"/>
    <w:tmpl w:val="1070EB64"/>
    <w:lvl w:ilvl="0" w:tplc="FAAC2502">
      <w:start w:val="1"/>
      <w:numFmt w:val="bullet"/>
      <w:lvlText w:val=""/>
      <w:lvlJc w:val="left"/>
      <w:pPr>
        <w:ind w:left="360" w:hanging="360"/>
      </w:pPr>
      <w:rPr>
        <w:rFonts w:ascii="Wingdings" w:hAnsi="Wingdings" w:hint="default"/>
        <w:color w:val="1F1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72B34EE"/>
    <w:multiLevelType w:val="hybridMultilevel"/>
    <w:tmpl w:val="7FCC285C"/>
    <w:lvl w:ilvl="0" w:tplc="859EA074">
      <w:numFmt w:val="bullet"/>
      <w:lvlText w:val="-"/>
      <w:lvlJc w:val="left"/>
      <w:pPr>
        <w:ind w:left="720" w:hanging="360"/>
      </w:pPr>
      <w:rPr>
        <w:rFonts w:ascii="Lato" w:eastAsia="Calibri" w:hAnsi="Lato"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1F2B4F"/>
    <w:multiLevelType w:val="hybridMultilevel"/>
    <w:tmpl w:val="47EC93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BE87FAE"/>
    <w:multiLevelType w:val="hybridMultilevel"/>
    <w:tmpl w:val="007E271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7948CE"/>
    <w:multiLevelType w:val="hybridMultilevel"/>
    <w:tmpl w:val="A9523258"/>
    <w:lvl w:ilvl="0" w:tplc="0C09000D">
      <w:start w:val="1"/>
      <w:numFmt w:val="bullet"/>
      <w:lvlText w:val=""/>
      <w:lvlJc w:val="left"/>
      <w:pPr>
        <w:ind w:left="782" w:hanging="360"/>
      </w:pPr>
      <w:rPr>
        <w:rFonts w:ascii="Wingdings" w:hAnsi="Wingdings"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70" w15:restartNumberingAfterBreak="0">
    <w:nsid w:val="77007AB7"/>
    <w:multiLevelType w:val="hybridMultilevel"/>
    <w:tmpl w:val="052E0E38"/>
    <w:lvl w:ilvl="0" w:tplc="0C09000B">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1" w15:restartNumberingAfterBreak="0">
    <w:nsid w:val="79CC6470"/>
    <w:multiLevelType w:val="multilevel"/>
    <w:tmpl w:val="7D3A8F1A"/>
    <w:lvl w:ilvl="0">
      <w:start w:val="1"/>
      <w:numFmt w:val="decimal"/>
      <w:pStyle w:val="Heading1"/>
      <w:suff w:val="space"/>
      <w:lvlText w:val="%1."/>
      <w:lvlJc w:val="left"/>
      <w:pPr>
        <w:ind w:left="851" w:hanging="851"/>
      </w:pPr>
      <w:rPr>
        <w:rFonts w:hint="default"/>
        <w:b w:val="0"/>
        <w:i w:val="0"/>
        <w:color w:val="1F1F5F"/>
        <w:sz w:val="36"/>
        <w:szCs w:val="36"/>
      </w:rPr>
    </w:lvl>
    <w:lvl w:ilvl="1">
      <w:start w:val="1"/>
      <w:numFmt w:val="decimal"/>
      <w:pStyle w:val="Heading2"/>
      <w:suff w:val="space"/>
      <w:lvlText w:val="%1.%2."/>
      <w:lvlJc w:val="left"/>
      <w:pPr>
        <w:ind w:left="1277" w:hanging="851"/>
      </w:pPr>
      <w:rPr>
        <w:b w:val="0"/>
        <w:i w:val="0"/>
        <w:iCs w:val="0"/>
        <w:caps w:val="0"/>
        <w:smallCaps w:val="0"/>
        <w:strike w:val="0"/>
        <w:dstrike w:val="0"/>
        <w:outline w:val="0"/>
        <w:shadow w:val="0"/>
        <w:emboss w:val="0"/>
        <w:imprint w:val="0"/>
        <w:noProof w:val="0"/>
        <w:vanish w:val="0"/>
        <w:color w:val="1F1F5F"/>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844" w:hanging="851"/>
      </w:pPr>
      <w:rPr>
        <w:rFonts w:asciiTheme="majorHAnsi" w:hAnsiTheme="majorHAnsi" w:cs="Times New Roman" w:hint="default"/>
        <w:b w:val="0"/>
        <w:bCs w:val="0"/>
        <w:i w:val="0"/>
        <w:iCs w:val="0"/>
        <w:caps w:val="0"/>
        <w:smallCaps w:val="0"/>
        <w:strike w:val="0"/>
        <w:dstrike w:val="0"/>
        <w:outline w:val="0"/>
        <w:shadow w:val="0"/>
        <w:emboss w:val="0"/>
        <w:imprint w:val="0"/>
        <w:noProof w:val="0"/>
        <w:vanish w:val="0"/>
        <w:color w:val="1F1F5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4963" w:hanging="851"/>
      </w:pPr>
      <w:rPr>
        <w:rFonts w:hint="default"/>
        <w:color w:val="1F1F5F"/>
      </w:rPr>
    </w:lvl>
    <w:lvl w:ilvl="4">
      <w:start w:val="1"/>
      <w:numFmt w:val="decimal"/>
      <w:pStyle w:val="Heading5"/>
      <w:suff w:val="space"/>
      <w:lvlText w:val="%1.%2.%3.%4.%5."/>
      <w:lvlJc w:val="left"/>
      <w:pPr>
        <w:ind w:left="851" w:hanging="851"/>
      </w:pPr>
      <w:rPr>
        <w:rFonts w:hint="default"/>
      </w:rPr>
    </w:lvl>
    <w:lvl w:ilvl="5">
      <w:start w:val="1"/>
      <w:numFmt w:val="decimal"/>
      <w:pStyle w:val="Heading6"/>
      <w:suff w:val="space"/>
      <w:lvlText w:val="%1.%2.%3.%4.%5.%6."/>
      <w:lvlJc w:val="left"/>
      <w:pPr>
        <w:ind w:left="851" w:hanging="851"/>
      </w:pPr>
      <w:rPr>
        <w:rFonts w:hint="default"/>
      </w:rPr>
    </w:lvl>
    <w:lvl w:ilvl="6">
      <w:start w:val="1"/>
      <w:numFmt w:val="decimal"/>
      <w:pStyle w:val="Heading7"/>
      <w:suff w:val="space"/>
      <w:lvlText w:val="%1.%2.%3.%4.%5.%6.%7."/>
      <w:lvlJc w:val="left"/>
      <w:pPr>
        <w:ind w:left="851" w:hanging="851"/>
      </w:pPr>
      <w:rPr>
        <w:rFonts w:hint="default"/>
      </w:rPr>
    </w:lvl>
    <w:lvl w:ilvl="7">
      <w:start w:val="1"/>
      <w:numFmt w:val="decimal"/>
      <w:pStyle w:val="Heading8"/>
      <w:suff w:val="space"/>
      <w:lvlText w:val="%1.%2.%3.%4.%5.%6.%7.%8."/>
      <w:lvlJc w:val="left"/>
      <w:pPr>
        <w:ind w:left="851" w:hanging="851"/>
      </w:pPr>
      <w:rPr>
        <w:rFonts w:hint="default"/>
      </w:rPr>
    </w:lvl>
    <w:lvl w:ilvl="8">
      <w:start w:val="1"/>
      <w:numFmt w:val="decimal"/>
      <w:pStyle w:val="Heading9"/>
      <w:suff w:val="space"/>
      <w:lvlText w:val="%1.%2.%3.%4.%5.%6.%7.%8.%9."/>
      <w:lvlJc w:val="left"/>
      <w:pPr>
        <w:ind w:left="851" w:hanging="851"/>
      </w:pPr>
      <w:rPr>
        <w:rFonts w:hint="default"/>
      </w:r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7"/>
  </w:num>
  <w:num w:numId="2">
    <w:abstractNumId w:val="20"/>
  </w:num>
  <w:num w:numId="3">
    <w:abstractNumId w:val="71"/>
  </w:num>
  <w:num w:numId="4">
    <w:abstractNumId w:val="46"/>
  </w:num>
  <w:num w:numId="5">
    <w:abstractNumId w:val="32"/>
  </w:num>
  <w:num w:numId="6">
    <w:abstractNumId w:val="14"/>
  </w:num>
  <w:num w:numId="7">
    <w:abstractNumId w:val="51"/>
  </w:num>
  <w:num w:numId="8">
    <w:abstractNumId w:val="30"/>
    <w:lvlOverride w:ilvl="0">
      <w:lvl w:ilvl="0">
        <w:start w:val="1"/>
        <w:numFmt w:val="bullet"/>
        <w:pStyle w:val="ListBullet"/>
        <w:lvlText w:val=""/>
        <w:lvlJc w:val="left"/>
        <w:pPr>
          <w:ind w:left="357" w:hanging="357"/>
        </w:pPr>
        <w:rPr>
          <w:rFonts w:ascii="Symbol" w:hAnsi="Symbol" w:hint="default"/>
          <w:color w:val="auto"/>
        </w:rPr>
      </w:lvl>
    </w:lvlOverride>
  </w:num>
  <w:num w:numId="9">
    <w:abstractNumId w:val="38"/>
  </w:num>
  <w:num w:numId="10">
    <w:abstractNumId w:val="31"/>
  </w:num>
  <w:num w:numId="11">
    <w:abstractNumId w:val="52"/>
  </w:num>
  <w:num w:numId="12">
    <w:abstractNumId w:val="22"/>
  </w:num>
  <w:num w:numId="13">
    <w:abstractNumId w:val="44"/>
  </w:num>
  <w:num w:numId="14">
    <w:abstractNumId w:val="49"/>
  </w:num>
  <w:num w:numId="15">
    <w:abstractNumId w:val="9"/>
  </w:num>
  <w:num w:numId="16">
    <w:abstractNumId w:val="25"/>
  </w:num>
  <w:num w:numId="17">
    <w:abstractNumId w:val="27"/>
  </w:num>
  <w:num w:numId="18">
    <w:abstractNumId w:val="62"/>
  </w:num>
  <w:num w:numId="19">
    <w:abstractNumId w:val="1"/>
  </w:num>
  <w:num w:numId="20">
    <w:abstractNumId w:val="4"/>
  </w:num>
  <w:num w:numId="21">
    <w:abstractNumId w:val="66"/>
  </w:num>
  <w:num w:numId="22">
    <w:abstractNumId w:val="0"/>
  </w:num>
  <w:num w:numId="23">
    <w:abstractNumId w:val="40"/>
  </w:num>
  <w:num w:numId="24">
    <w:abstractNumId w:val="50"/>
  </w:num>
  <w:num w:numId="25">
    <w:abstractNumId w:val="47"/>
  </w:num>
  <w:num w:numId="26">
    <w:abstractNumId w:val="57"/>
  </w:num>
  <w:num w:numId="27">
    <w:abstractNumId w:val="2"/>
  </w:num>
  <w:num w:numId="28">
    <w:abstractNumId w:val="10"/>
  </w:num>
  <w:num w:numId="29">
    <w:abstractNumId w:val="23"/>
  </w:num>
  <w:num w:numId="30">
    <w:abstractNumId w:val="26"/>
  </w:num>
  <w:num w:numId="31">
    <w:abstractNumId w:val="63"/>
  </w:num>
  <w:num w:numId="32">
    <w:abstractNumId w:val="21"/>
  </w:num>
  <w:num w:numId="33">
    <w:abstractNumId w:val="8"/>
  </w:num>
  <w:num w:numId="34">
    <w:abstractNumId w:val="69"/>
  </w:num>
  <w:num w:numId="35">
    <w:abstractNumId w:val="43"/>
  </w:num>
  <w:num w:numId="36">
    <w:abstractNumId w:val="35"/>
  </w:num>
  <w:num w:numId="37">
    <w:abstractNumId w:val="42"/>
  </w:num>
  <w:num w:numId="38">
    <w:abstractNumId w:val="41"/>
  </w:num>
  <w:num w:numId="39">
    <w:abstractNumId w:val="70"/>
  </w:num>
  <w:num w:numId="40">
    <w:abstractNumId w:val="60"/>
  </w:num>
  <w:num w:numId="41">
    <w:abstractNumId w:val="61"/>
  </w:num>
  <w:num w:numId="42">
    <w:abstractNumId w:val="55"/>
  </w:num>
  <w:num w:numId="43">
    <w:abstractNumId w:val="18"/>
  </w:num>
  <w:num w:numId="44">
    <w:abstractNumId w:val="64"/>
  </w:num>
  <w:num w:numId="45">
    <w:abstractNumId w:val="19"/>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yne Fairnington">
    <w15:presenceInfo w15:providerId="AD" w15:userId="S-1-5-21-2926237862-3770063950-2320700579-23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9B"/>
    <w:rsid w:val="00001DDF"/>
    <w:rsid w:val="00002D12"/>
    <w:rsid w:val="0000322D"/>
    <w:rsid w:val="00007670"/>
    <w:rsid w:val="000103F3"/>
    <w:rsid w:val="00010665"/>
    <w:rsid w:val="000148E9"/>
    <w:rsid w:val="0002050B"/>
    <w:rsid w:val="00020B51"/>
    <w:rsid w:val="00021924"/>
    <w:rsid w:val="000238B4"/>
    <w:rsid w:val="0002393A"/>
    <w:rsid w:val="0002414F"/>
    <w:rsid w:val="00027123"/>
    <w:rsid w:val="00027B88"/>
    <w:rsid w:val="00027DB8"/>
    <w:rsid w:val="00030674"/>
    <w:rsid w:val="000307A7"/>
    <w:rsid w:val="00031A96"/>
    <w:rsid w:val="0003383F"/>
    <w:rsid w:val="000362E6"/>
    <w:rsid w:val="00036675"/>
    <w:rsid w:val="000367F5"/>
    <w:rsid w:val="00037512"/>
    <w:rsid w:val="00040BF3"/>
    <w:rsid w:val="00043523"/>
    <w:rsid w:val="00043F88"/>
    <w:rsid w:val="0004562E"/>
    <w:rsid w:val="00045AFF"/>
    <w:rsid w:val="00046C59"/>
    <w:rsid w:val="00050358"/>
    <w:rsid w:val="00051362"/>
    <w:rsid w:val="00051EB9"/>
    <w:rsid w:val="00051F45"/>
    <w:rsid w:val="00052953"/>
    <w:rsid w:val="00052A7A"/>
    <w:rsid w:val="0005341A"/>
    <w:rsid w:val="00056CD7"/>
    <w:rsid w:val="00056DEF"/>
    <w:rsid w:val="00057B4E"/>
    <w:rsid w:val="00066021"/>
    <w:rsid w:val="000719D6"/>
    <w:rsid w:val="000720BE"/>
    <w:rsid w:val="0007259C"/>
    <w:rsid w:val="00073731"/>
    <w:rsid w:val="00076A4B"/>
    <w:rsid w:val="00077EA0"/>
    <w:rsid w:val="00080202"/>
    <w:rsid w:val="00080458"/>
    <w:rsid w:val="00080DCD"/>
    <w:rsid w:val="00080E22"/>
    <w:rsid w:val="00081013"/>
    <w:rsid w:val="00082573"/>
    <w:rsid w:val="00082832"/>
    <w:rsid w:val="000840A3"/>
    <w:rsid w:val="000846A8"/>
    <w:rsid w:val="00085062"/>
    <w:rsid w:val="000857FC"/>
    <w:rsid w:val="00086A5F"/>
    <w:rsid w:val="000871C8"/>
    <w:rsid w:val="000911EF"/>
    <w:rsid w:val="00096146"/>
    <w:rsid w:val="000962C5"/>
    <w:rsid w:val="000A0826"/>
    <w:rsid w:val="000A13FB"/>
    <w:rsid w:val="000A1CBE"/>
    <w:rsid w:val="000A4317"/>
    <w:rsid w:val="000A559C"/>
    <w:rsid w:val="000A6C7A"/>
    <w:rsid w:val="000A7DFC"/>
    <w:rsid w:val="000B00B1"/>
    <w:rsid w:val="000B280D"/>
    <w:rsid w:val="000B2CA1"/>
    <w:rsid w:val="000B5B68"/>
    <w:rsid w:val="000B6E48"/>
    <w:rsid w:val="000C0EA2"/>
    <w:rsid w:val="000C22A2"/>
    <w:rsid w:val="000C345F"/>
    <w:rsid w:val="000C373D"/>
    <w:rsid w:val="000D1F29"/>
    <w:rsid w:val="000D3778"/>
    <w:rsid w:val="000D4BB4"/>
    <w:rsid w:val="000D5654"/>
    <w:rsid w:val="000D56C6"/>
    <w:rsid w:val="000D633D"/>
    <w:rsid w:val="000D72A8"/>
    <w:rsid w:val="000E0962"/>
    <w:rsid w:val="000E342B"/>
    <w:rsid w:val="000E38FB"/>
    <w:rsid w:val="000E5058"/>
    <w:rsid w:val="000E5CE3"/>
    <w:rsid w:val="000E5DD2"/>
    <w:rsid w:val="000E723A"/>
    <w:rsid w:val="000F2958"/>
    <w:rsid w:val="000F4805"/>
    <w:rsid w:val="000F5473"/>
    <w:rsid w:val="000F5C4A"/>
    <w:rsid w:val="00101168"/>
    <w:rsid w:val="00101912"/>
    <w:rsid w:val="00102337"/>
    <w:rsid w:val="00102BEE"/>
    <w:rsid w:val="00104E7F"/>
    <w:rsid w:val="00110FAB"/>
    <w:rsid w:val="001124BA"/>
    <w:rsid w:val="001129D9"/>
    <w:rsid w:val="001137EC"/>
    <w:rsid w:val="001151AB"/>
    <w:rsid w:val="001152F5"/>
    <w:rsid w:val="00117743"/>
    <w:rsid w:val="00117CB2"/>
    <w:rsid w:val="00117CE6"/>
    <w:rsid w:val="00117F5B"/>
    <w:rsid w:val="00123027"/>
    <w:rsid w:val="00125284"/>
    <w:rsid w:val="00132658"/>
    <w:rsid w:val="001355F6"/>
    <w:rsid w:val="001360A7"/>
    <w:rsid w:val="0014621E"/>
    <w:rsid w:val="00147DED"/>
    <w:rsid w:val="00150DC0"/>
    <w:rsid w:val="0015312B"/>
    <w:rsid w:val="001534AA"/>
    <w:rsid w:val="00156CD4"/>
    <w:rsid w:val="00160236"/>
    <w:rsid w:val="00161CC6"/>
    <w:rsid w:val="00162F8B"/>
    <w:rsid w:val="001638D0"/>
    <w:rsid w:val="001644D7"/>
    <w:rsid w:val="00164A3E"/>
    <w:rsid w:val="00166A1C"/>
    <w:rsid w:val="00166B3E"/>
    <w:rsid w:val="00166FF6"/>
    <w:rsid w:val="00172C77"/>
    <w:rsid w:val="00174C51"/>
    <w:rsid w:val="00176123"/>
    <w:rsid w:val="0017766E"/>
    <w:rsid w:val="0017770D"/>
    <w:rsid w:val="001778F0"/>
    <w:rsid w:val="00180DD0"/>
    <w:rsid w:val="00181342"/>
    <w:rsid w:val="00181620"/>
    <w:rsid w:val="00182644"/>
    <w:rsid w:val="001836CB"/>
    <w:rsid w:val="00190C79"/>
    <w:rsid w:val="0019527F"/>
    <w:rsid w:val="001957AD"/>
    <w:rsid w:val="00195D65"/>
    <w:rsid w:val="001A2B7F"/>
    <w:rsid w:val="001A2DB7"/>
    <w:rsid w:val="001A3AFD"/>
    <w:rsid w:val="001A43E6"/>
    <w:rsid w:val="001A496C"/>
    <w:rsid w:val="001A6304"/>
    <w:rsid w:val="001A6B2C"/>
    <w:rsid w:val="001A6ECD"/>
    <w:rsid w:val="001B00A3"/>
    <w:rsid w:val="001B0E85"/>
    <w:rsid w:val="001B1834"/>
    <w:rsid w:val="001B22CD"/>
    <w:rsid w:val="001B2B6C"/>
    <w:rsid w:val="001B2FB8"/>
    <w:rsid w:val="001B51D6"/>
    <w:rsid w:val="001B6411"/>
    <w:rsid w:val="001B69C8"/>
    <w:rsid w:val="001B7826"/>
    <w:rsid w:val="001C00B7"/>
    <w:rsid w:val="001C0D9C"/>
    <w:rsid w:val="001C1BA3"/>
    <w:rsid w:val="001C6A97"/>
    <w:rsid w:val="001C7520"/>
    <w:rsid w:val="001D01C4"/>
    <w:rsid w:val="001D2B82"/>
    <w:rsid w:val="001D3E52"/>
    <w:rsid w:val="001D437C"/>
    <w:rsid w:val="001D52B0"/>
    <w:rsid w:val="001D58EF"/>
    <w:rsid w:val="001D5A18"/>
    <w:rsid w:val="001D7CA4"/>
    <w:rsid w:val="001E057F"/>
    <w:rsid w:val="001E14EB"/>
    <w:rsid w:val="001E1D4D"/>
    <w:rsid w:val="001E6601"/>
    <w:rsid w:val="001F0111"/>
    <w:rsid w:val="001F27F6"/>
    <w:rsid w:val="001F2D74"/>
    <w:rsid w:val="001F4D7A"/>
    <w:rsid w:val="001F59E6"/>
    <w:rsid w:val="001F5E85"/>
    <w:rsid w:val="001F7988"/>
    <w:rsid w:val="002012C3"/>
    <w:rsid w:val="00201E49"/>
    <w:rsid w:val="00202014"/>
    <w:rsid w:val="00203367"/>
    <w:rsid w:val="002052DF"/>
    <w:rsid w:val="00206936"/>
    <w:rsid w:val="00206C6F"/>
    <w:rsid w:val="00206FBD"/>
    <w:rsid w:val="00207746"/>
    <w:rsid w:val="0021179C"/>
    <w:rsid w:val="00213998"/>
    <w:rsid w:val="00214AA7"/>
    <w:rsid w:val="00214DAB"/>
    <w:rsid w:val="00215FCD"/>
    <w:rsid w:val="00221220"/>
    <w:rsid w:val="00221604"/>
    <w:rsid w:val="00221FB9"/>
    <w:rsid w:val="00222E19"/>
    <w:rsid w:val="00224439"/>
    <w:rsid w:val="00224537"/>
    <w:rsid w:val="002256BA"/>
    <w:rsid w:val="0022600D"/>
    <w:rsid w:val="0022752A"/>
    <w:rsid w:val="00227883"/>
    <w:rsid w:val="00227996"/>
    <w:rsid w:val="00230031"/>
    <w:rsid w:val="00230B54"/>
    <w:rsid w:val="00230E55"/>
    <w:rsid w:val="00234E5F"/>
    <w:rsid w:val="00235C01"/>
    <w:rsid w:val="00236878"/>
    <w:rsid w:val="0023698C"/>
    <w:rsid w:val="00237D25"/>
    <w:rsid w:val="00237FD9"/>
    <w:rsid w:val="00240573"/>
    <w:rsid w:val="00240A71"/>
    <w:rsid w:val="00240E5B"/>
    <w:rsid w:val="002465C2"/>
    <w:rsid w:val="00247343"/>
    <w:rsid w:val="00247538"/>
    <w:rsid w:val="002479A0"/>
    <w:rsid w:val="00247D71"/>
    <w:rsid w:val="00250CE5"/>
    <w:rsid w:val="00250E82"/>
    <w:rsid w:val="00251AB5"/>
    <w:rsid w:val="00251D3C"/>
    <w:rsid w:val="002567DA"/>
    <w:rsid w:val="00256905"/>
    <w:rsid w:val="002569A1"/>
    <w:rsid w:val="00257E7B"/>
    <w:rsid w:val="00261272"/>
    <w:rsid w:val="00261B4B"/>
    <w:rsid w:val="00262B00"/>
    <w:rsid w:val="0026454B"/>
    <w:rsid w:val="00264C90"/>
    <w:rsid w:val="00265C56"/>
    <w:rsid w:val="0026749A"/>
    <w:rsid w:val="00270248"/>
    <w:rsid w:val="0027043C"/>
    <w:rsid w:val="002716CD"/>
    <w:rsid w:val="00271BEC"/>
    <w:rsid w:val="00272232"/>
    <w:rsid w:val="00274CE0"/>
    <w:rsid w:val="00274D4B"/>
    <w:rsid w:val="00277AF4"/>
    <w:rsid w:val="00277DAE"/>
    <w:rsid w:val="002806F5"/>
    <w:rsid w:val="00281577"/>
    <w:rsid w:val="00282CBD"/>
    <w:rsid w:val="00291F24"/>
    <w:rsid w:val="00292550"/>
    <w:rsid w:val="002926BC"/>
    <w:rsid w:val="00293A72"/>
    <w:rsid w:val="0029408F"/>
    <w:rsid w:val="00294349"/>
    <w:rsid w:val="00294726"/>
    <w:rsid w:val="0029639A"/>
    <w:rsid w:val="002A0160"/>
    <w:rsid w:val="002A0606"/>
    <w:rsid w:val="002A1DAD"/>
    <w:rsid w:val="002A1E12"/>
    <w:rsid w:val="002A30C3"/>
    <w:rsid w:val="002A338B"/>
    <w:rsid w:val="002A3567"/>
    <w:rsid w:val="002A3EA0"/>
    <w:rsid w:val="002A6F6A"/>
    <w:rsid w:val="002A7712"/>
    <w:rsid w:val="002B1904"/>
    <w:rsid w:val="002B2716"/>
    <w:rsid w:val="002B2F0F"/>
    <w:rsid w:val="002B2F79"/>
    <w:rsid w:val="002B38F7"/>
    <w:rsid w:val="002B4C0D"/>
    <w:rsid w:val="002B5591"/>
    <w:rsid w:val="002B6AA4"/>
    <w:rsid w:val="002C158C"/>
    <w:rsid w:val="002C1FE9"/>
    <w:rsid w:val="002C2807"/>
    <w:rsid w:val="002C325E"/>
    <w:rsid w:val="002C5B95"/>
    <w:rsid w:val="002C5E4C"/>
    <w:rsid w:val="002C610A"/>
    <w:rsid w:val="002C739B"/>
    <w:rsid w:val="002D2023"/>
    <w:rsid w:val="002D38EF"/>
    <w:rsid w:val="002D3A57"/>
    <w:rsid w:val="002D3BD8"/>
    <w:rsid w:val="002D3DAA"/>
    <w:rsid w:val="002D4E53"/>
    <w:rsid w:val="002D5C32"/>
    <w:rsid w:val="002D6B10"/>
    <w:rsid w:val="002D7D05"/>
    <w:rsid w:val="002E02A0"/>
    <w:rsid w:val="002E15FB"/>
    <w:rsid w:val="002E20C8"/>
    <w:rsid w:val="002E30FF"/>
    <w:rsid w:val="002E31B9"/>
    <w:rsid w:val="002E37AE"/>
    <w:rsid w:val="002E4290"/>
    <w:rsid w:val="002E43B7"/>
    <w:rsid w:val="002E5B94"/>
    <w:rsid w:val="002E66A6"/>
    <w:rsid w:val="002F0A3A"/>
    <w:rsid w:val="002F0DB1"/>
    <w:rsid w:val="002F2885"/>
    <w:rsid w:val="002F2E56"/>
    <w:rsid w:val="002F3CF1"/>
    <w:rsid w:val="002F45A1"/>
    <w:rsid w:val="002F5D4B"/>
    <w:rsid w:val="002F6D3C"/>
    <w:rsid w:val="00302121"/>
    <w:rsid w:val="00302525"/>
    <w:rsid w:val="003030AC"/>
    <w:rsid w:val="003037F9"/>
    <w:rsid w:val="0030583E"/>
    <w:rsid w:val="00307C36"/>
    <w:rsid w:val="00307FE1"/>
    <w:rsid w:val="00312CC8"/>
    <w:rsid w:val="00313D83"/>
    <w:rsid w:val="00315CB9"/>
    <w:rsid w:val="003164BA"/>
    <w:rsid w:val="0031698C"/>
    <w:rsid w:val="00320824"/>
    <w:rsid w:val="003215F5"/>
    <w:rsid w:val="003216EA"/>
    <w:rsid w:val="003223FE"/>
    <w:rsid w:val="0032389F"/>
    <w:rsid w:val="003258E6"/>
    <w:rsid w:val="00325A09"/>
    <w:rsid w:val="00330EBE"/>
    <w:rsid w:val="00331C58"/>
    <w:rsid w:val="003355FF"/>
    <w:rsid w:val="003360C8"/>
    <w:rsid w:val="003362AC"/>
    <w:rsid w:val="00337A69"/>
    <w:rsid w:val="00340ACD"/>
    <w:rsid w:val="00342143"/>
    <w:rsid w:val="00342283"/>
    <w:rsid w:val="00343A87"/>
    <w:rsid w:val="00343EDD"/>
    <w:rsid w:val="00344A36"/>
    <w:rsid w:val="00344F69"/>
    <w:rsid w:val="003456F4"/>
    <w:rsid w:val="00345818"/>
    <w:rsid w:val="00345C0D"/>
    <w:rsid w:val="003469B7"/>
    <w:rsid w:val="00347FB6"/>
    <w:rsid w:val="003504FD"/>
    <w:rsid w:val="00350881"/>
    <w:rsid w:val="00350A57"/>
    <w:rsid w:val="00352A33"/>
    <w:rsid w:val="00355A44"/>
    <w:rsid w:val="00357D55"/>
    <w:rsid w:val="00357EF7"/>
    <w:rsid w:val="00363513"/>
    <w:rsid w:val="003657E5"/>
    <w:rsid w:val="0036589C"/>
    <w:rsid w:val="003663EC"/>
    <w:rsid w:val="00366CA3"/>
    <w:rsid w:val="0037059E"/>
    <w:rsid w:val="00371312"/>
    <w:rsid w:val="00371990"/>
    <w:rsid w:val="00371DC7"/>
    <w:rsid w:val="003750B2"/>
    <w:rsid w:val="003765C6"/>
    <w:rsid w:val="003768C6"/>
    <w:rsid w:val="00376BF0"/>
    <w:rsid w:val="00377067"/>
    <w:rsid w:val="00377B21"/>
    <w:rsid w:val="003806B1"/>
    <w:rsid w:val="0038161A"/>
    <w:rsid w:val="00386632"/>
    <w:rsid w:val="00386750"/>
    <w:rsid w:val="00386D16"/>
    <w:rsid w:val="00387650"/>
    <w:rsid w:val="00387CFA"/>
    <w:rsid w:val="00390724"/>
    <w:rsid w:val="00390C77"/>
    <w:rsid w:val="00390CE3"/>
    <w:rsid w:val="00393C89"/>
    <w:rsid w:val="00394876"/>
    <w:rsid w:val="00394AAF"/>
    <w:rsid w:val="00394CE5"/>
    <w:rsid w:val="003960C7"/>
    <w:rsid w:val="003A33E2"/>
    <w:rsid w:val="003A4283"/>
    <w:rsid w:val="003A48F2"/>
    <w:rsid w:val="003A5699"/>
    <w:rsid w:val="003A5E4D"/>
    <w:rsid w:val="003A6341"/>
    <w:rsid w:val="003A7731"/>
    <w:rsid w:val="003B1432"/>
    <w:rsid w:val="003B173F"/>
    <w:rsid w:val="003B2E97"/>
    <w:rsid w:val="003B37D2"/>
    <w:rsid w:val="003B4A65"/>
    <w:rsid w:val="003B5424"/>
    <w:rsid w:val="003B67FD"/>
    <w:rsid w:val="003B6A61"/>
    <w:rsid w:val="003C11F2"/>
    <w:rsid w:val="003C1424"/>
    <w:rsid w:val="003C3966"/>
    <w:rsid w:val="003C43F1"/>
    <w:rsid w:val="003C7C01"/>
    <w:rsid w:val="003D3850"/>
    <w:rsid w:val="003D3BC8"/>
    <w:rsid w:val="003D42C0"/>
    <w:rsid w:val="003D5B29"/>
    <w:rsid w:val="003D7818"/>
    <w:rsid w:val="003E2445"/>
    <w:rsid w:val="003E3BB2"/>
    <w:rsid w:val="003E420D"/>
    <w:rsid w:val="003E48DC"/>
    <w:rsid w:val="003E62AA"/>
    <w:rsid w:val="003E6321"/>
    <w:rsid w:val="003E7222"/>
    <w:rsid w:val="003E74B0"/>
    <w:rsid w:val="003E7A60"/>
    <w:rsid w:val="003F065F"/>
    <w:rsid w:val="003F1C6A"/>
    <w:rsid w:val="003F31FA"/>
    <w:rsid w:val="003F430E"/>
    <w:rsid w:val="003F54CC"/>
    <w:rsid w:val="003F5B58"/>
    <w:rsid w:val="003F758B"/>
    <w:rsid w:val="00400419"/>
    <w:rsid w:val="0040222A"/>
    <w:rsid w:val="0040383A"/>
    <w:rsid w:val="004047BC"/>
    <w:rsid w:val="004047E1"/>
    <w:rsid w:val="00406497"/>
    <w:rsid w:val="004100F7"/>
    <w:rsid w:val="0041052F"/>
    <w:rsid w:val="00411146"/>
    <w:rsid w:val="004112A5"/>
    <w:rsid w:val="0041482B"/>
    <w:rsid w:val="00414CAB"/>
    <w:rsid w:val="00414CB3"/>
    <w:rsid w:val="004151B1"/>
    <w:rsid w:val="0041563D"/>
    <w:rsid w:val="00416657"/>
    <w:rsid w:val="00417D4E"/>
    <w:rsid w:val="00417E19"/>
    <w:rsid w:val="00417F15"/>
    <w:rsid w:val="00420BC6"/>
    <w:rsid w:val="00420CF5"/>
    <w:rsid w:val="00422874"/>
    <w:rsid w:val="00426115"/>
    <w:rsid w:val="00426C8C"/>
    <w:rsid w:val="00426E25"/>
    <w:rsid w:val="00427C23"/>
    <w:rsid w:val="00427D9C"/>
    <w:rsid w:val="00427E7E"/>
    <w:rsid w:val="0043216C"/>
    <w:rsid w:val="00433095"/>
    <w:rsid w:val="004336D1"/>
    <w:rsid w:val="00434B2C"/>
    <w:rsid w:val="00437188"/>
    <w:rsid w:val="00437B33"/>
    <w:rsid w:val="00440BFB"/>
    <w:rsid w:val="004433AE"/>
    <w:rsid w:val="00443B6E"/>
    <w:rsid w:val="00445E85"/>
    <w:rsid w:val="00450AB5"/>
    <w:rsid w:val="0045209B"/>
    <w:rsid w:val="004521CB"/>
    <w:rsid w:val="00452848"/>
    <w:rsid w:val="0045420A"/>
    <w:rsid w:val="00454294"/>
    <w:rsid w:val="004554D4"/>
    <w:rsid w:val="0045665F"/>
    <w:rsid w:val="004569BC"/>
    <w:rsid w:val="00461744"/>
    <w:rsid w:val="00461AE2"/>
    <w:rsid w:val="00463BD0"/>
    <w:rsid w:val="00466185"/>
    <w:rsid w:val="004668A7"/>
    <w:rsid w:val="00466D96"/>
    <w:rsid w:val="004672CA"/>
    <w:rsid w:val="00467747"/>
    <w:rsid w:val="004712E0"/>
    <w:rsid w:val="0047131C"/>
    <w:rsid w:val="0047154E"/>
    <w:rsid w:val="00471560"/>
    <w:rsid w:val="00472204"/>
    <w:rsid w:val="00472DF9"/>
    <w:rsid w:val="00473C98"/>
    <w:rsid w:val="00474965"/>
    <w:rsid w:val="00474F42"/>
    <w:rsid w:val="00475EB8"/>
    <w:rsid w:val="00482DF8"/>
    <w:rsid w:val="00483595"/>
    <w:rsid w:val="00485B18"/>
    <w:rsid w:val="004864DE"/>
    <w:rsid w:val="00486D68"/>
    <w:rsid w:val="00491393"/>
    <w:rsid w:val="004914B9"/>
    <w:rsid w:val="004916D1"/>
    <w:rsid w:val="00494BE5"/>
    <w:rsid w:val="004A0EBA"/>
    <w:rsid w:val="004A15D2"/>
    <w:rsid w:val="004A2538"/>
    <w:rsid w:val="004A2DBD"/>
    <w:rsid w:val="004A4D6C"/>
    <w:rsid w:val="004A4F24"/>
    <w:rsid w:val="004A61CB"/>
    <w:rsid w:val="004A7CAA"/>
    <w:rsid w:val="004B0C15"/>
    <w:rsid w:val="004B0E71"/>
    <w:rsid w:val="004B35EA"/>
    <w:rsid w:val="004B69E4"/>
    <w:rsid w:val="004B708A"/>
    <w:rsid w:val="004B7373"/>
    <w:rsid w:val="004B7D16"/>
    <w:rsid w:val="004C0434"/>
    <w:rsid w:val="004C0869"/>
    <w:rsid w:val="004C0E05"/>
    <w:rsid w:val="004C0E98"/>
    <w:rsid w:val="004C2BD8"/>
    <w:rsid w:val="004C2BF4"/>
    <w:rsid w:val="004C3795"/>
    <w:rsid w:val="004C5E08"/>
    <w:rsid w:val="004C665A"/>
    <w:rsid w:val="004C68C3"/>
    <w:rsid w:val="004C6C39"/>
    <w:rsid w:val="004D075F"/>
    <w:rsid w:val="004D0802"/>
    <w:rsid w:val="004D1437"/>
    <w:rsid w:val="004D1B76"/>
    <w:rsid w:val="004D290C"/>
    <w:rsid w:val="004D2A5D"/>
    <w:rsid w:val="004D344E"/>
    <w:rsid w:val="004D4A99"/>
    <w:rsid w:val="004D4EBE"/>
    <w:rsid w:val="004D7385"/>
    <w:rsid w:val="004E019E"/>
    <w:rsid w:val="004E06EC"/>
    <w:rsid w:val="004E0B73"/>
    <w:rsid w:val="004E0FD7"/>
    <w:rsid w:val="004E10F4"/>
    <w:rsid w:val="004E144B"/>
    <w:rsid w:val="004E2CB7"/>
    <w:rsid w:val="004E31D1"/>
    <w:rsid w:val="004E35BA"/>
    <w:rsid w:val="004E3720"/>
    <w:rsid w:val="004E74F5"/>
    <w:rsid w:val="004E7885"/>
    <w:rsid w:val="004F016A"/>
    <w:rsid w:val="004F2206"/>
    <w:rsid w:val="004F28DD"/>
    <w:rsid w:val="004F398E"/>
    <w:rsid w:val="004F5A52"/>
    <w:rsid w:val="005004D9"/>
    <w:rsid w:val="00500F94"/>
    <w:rsid w:val="0050128F"/>
    <w:rsid w:val="00501B1B"/>
    <w:rsid w:val="00502FA8"/>
    <w:rsid w:val="00502FB3"/>
    <w:rsid w:val="00503374"/>
    <w:rsid w:val="00503DE9"/>
    <w:rsid w:val="0050530C"/>
    <w:rsid w:val="00505DEA"/>
    <w:rsid w:val="00507782"/>
    <w:rsid w:val="005114FB"/>
    <w:rsid w:val="00512A04"/>
    <w:rsid w:val="00514A65"/>
    <w:rsid w:val="00515E1C"/>
    <w:rsid w:val="005179CF"/>
    <w:rsid w:val="00520026"/>
    <w:rsid w:val="005200E5"/>
    <w:rsid w:val="00520738"/>
    <w:rsid w:val="00521723"/>
    <w:rsid w:val="00523258"/>
    <w:rsid w:val="005249F5"/>
    <w:rsid w:val="005260C5"/>
    <w:rsid w:val="005260F7"/>
    <w:rsid w:val="005273B1"/>
    <w:rsid w:val="00527D71"/>
    <w:rsid w:val="0053055D"/>
    <w:rsid w:val="00530932"/>
    <w:rsid w:val="005319B5"/>
    <w:rsid w:val="005377AD"/>
    <w:rsid w:val="00537ABE"/>
    <w:rsid w:val="00537C32"/>
    <w:rsid w:val="00537F27"/>
    <w:rsid w:val="00540195"/>
    <w:rsid w:val="00543BD1"/>
    <w:rsid w:val="0054526F"/>
    <w:rsid w:val="00545CF8"/>
    <w:rsid w:val="00546A63"/>
    <w:rsid w:val="00546D7E"/>
    <w:rsid w:val="00547C48"/>
    <w:rsid w:val="00550F2C"/>
    <w:rsid w:val="00552600"/>
    <w:rsid w:val="0055267C"/>
    <w:rsid w:val="00552FCA"/>
    <w:rsid w:val="00554BA2"/>
    <w:rsid w:val="00556113"/>
    <w:rsid w:val="00562466"/>
    <w:rsid w:val="00563A4C"/>
    <w:rsid w:val="00564C12"/>
    <w:rsid w:val="00565046"/>
    <w:rsid w:val="005654B8"/>
    <w:rsid w:val="00566312"/>
    <w:rsid w:val="0057377F"/>
    <w:rsid w:val="00575529"/>
    <w:rsid w:val="005762CC"/>
    <w:rsid w:val="00577754"/>
    <w:rsid w:val="00577C6A"/>
    <w:rsid w:val="00580264"/>
    <w:rsid w:val="00582528"/>
    <w:rsid w:val="00582D3D"/>
    <w:rsid w:val="00583889"/>
    <w:rsid w:val="005838B9"/>
    <w:rsid w:val="005868D4"/>
    <w:rsid w:val="00586A99"/>
    <w:rsid w:val="00590365"/>
    <w:rsid w:val="00591A14"/>
    <w:rsid w:val="00591B6B"/>
    <w:rsid w:val="00591C92"/>
    <w:rsid w:val="0059271E"/>
    <w:rsid w:val="00595386"/>
    <w:rsid w:val="005953B0"/>
    <w:rsid w:val="005A0703"/>
    <w:rsid w:val="005A2684"/>
    <w:rsid w:val="005A2714"/>
    <w:rsid w:val="005A3621"/>
    <w:rsid w:val="005A431B"/>
    <w:rsid w:val="005A4AC0"/>
    <w:rsid w:val="005A51C7"/>
    <w:rsid w:val="005A5A44"/>
    <w:rsid w:val="005A5FDF"/>
    <w:rsid w:val="005A7005"/>
    <w:rsid w:val="005B017A"/>
    <w:rsid w:val="005B0FB7"/>
    <w:rsid w:val="005B122A"/>
    <w:rsid w:val="005B22BF"/>
    <w:rsid w:val="005B300D"/>
    <w:rsid w:val="005B5AC2"/>
    <w:rsid w:val="005B5B09"/>
    <w:rsid w:val="005C130C"/>
    <w:rsid w:val="005C13AA"/>
    <w:rsid w:val="005C2833"/>
    <w:rsid w:val="005D06C6"/>
    <w:rsid w:val="005D3BC1"/>
    <w:rsid w:val="005D50C9"/>
    <w:rsid w:val="005E0507"/>
    <w:rsid w:val="005E144D"/>
    <w:rsid w:val="005E1500"/>
    <w:rsid w:val="005E258A"/>
    <w:rsid w:val="005E3A43"/>
    <w:rsid w:val="005E51A4"/>
    <w:rsid w:val="005E620B"/>
    <w:rsid w:val="005E709F"/>
    <w:rsid w:val="005F0AB8"/>
    <w:rsid w:val="005F3DBB"/>
    <w:rsid w:val="005F450F"/>
    <w:rsid w:val="005F5130"/>
    <w:rsid w:val="005F6DAA"/>
    <w:rsid w:val="005F77C7"/>
    <w:rsid w:val="005F79B9"/>
    <w:rsid w:val="0060217B"/>
    <w:rsid w:val="00602ACD"/>
    <w:rsid w:val="00602B12"/>
    <w:rsid w:val="00603762"/>
    <w:rsid w:val="00603BCF"/>
    <w:rsid w:val="0061696E"/>
    <w:rsid w:val="00617425"/>
    <w:rsid w:val="006179C2"/>
    <w:rsid w:val="00620675"/>
    <w:rsid w:val="00621F35"/>
    <w:rsid w:val="00622910"/>
    <w:rsid w:val="00622E24"/>
    <w:rsid w:val="006253B4"/>
    <w:rsid w:val="006258C5"/>
    <w:rsid w:val="006279FF"/>
    <w:rsid w:val="00627AD5"/>
    <w:rsid w:val="00633196"/>
    <w:rsid w:val="0063652E"/>
    <w:rsid w:val="00637BB5"/>
    <w:rsid w:val="0064099E"/>
    <w:rsid w:val="00641EC3"/>
    <w:rsid w:val="006433C3"/>
    <w:rsid w:val="00644C6D"/>
    <w:rsid w:val="00644F23"/>
    <w:rsid w:val="006455ED"/>
    <w:rsid w:val="00646BCF"/>
    <w:rsid w:val="00647794"/>
    <w:rsid w:val="00647A30"/>
    <w:rsid w:val="00650F5B"/>
    <w:rsid w:val="006528DA"/>
    <w:rsid w:val="00652DC0"/>
    <w:rsid w:val="00660584"/>
    <w:rsid w:val="00662892"/>
    <w:rsid w:val="00663259"/>
    <w:rsid w:val="0066366E"/>
    <w:rsid w:val="00666F3D"/>
    <w:rsid w:val="006670D7"/>
    <w:rsid w:val="00667797"/>
    <w:rsid w:val="006719EA"/>
    <w:rsid w:val="00671F13"/>
    <w:rsid w:val="00671F20"/>
    <w:rsid w:val="006736F1"/>
    <w:rsid w:val="0067400A"/>
    <w:rsid w:val="006747E0"/>
    <w:rsid w:val="00677CB5"/>
    <w:rsid w:val="00681E8A"/>
    <w:rsid w:val="00682C37"/>
    <w:rsid w:val="0068305D"/>
    <w:rsid w:val="00683EF7"/>
    <w:rsid w:val="0068437F"/>
    <w:rsid w:val="006847AD"/>
    <w:rsid w:val="00687CA5"/>
    <w:rsid w:val="00687EF0"/>
    <w:rsid w:val="00690E93"/>
    <w:rsid w:val="006910E4"/>
    <w:rsid w:val="0069114B"/>
    <w:rsid w:val="00692552"/>
    <w:rsid w:val="00696D45"/>
    <w:rsid w:val="006A350F"/>
    <w:rsid w:val="006A3984"/>
    <w:rsid w:val="006A3F19"/>
    <w:rsid w:val="006A474A"/>
    <w:rsid w:val="006A615B"/>
    <w:rsid w:val="006A756A"/>
    <w:rsid w:val="006B03F9"/>
    <w:rsid w:val="006B42BD"/>
    <w:rsid w:val="006B6BE4"/>
    <w:rsid w:val="006B7133"/>
    <w:rsid w:val="006C0967"/>
    <w:rsid w:val="006C396A"/>
    <w:rsid w:val="006C48A5"/>
    <w:rsid w:val="006C4E74"/>
    <w:rsid w:val="006C4F4E"/>
    <w:rsid w:val="006C56F0"/>
    <w:rsid w:val="006D1ADA"/>
    <w:rsid w:val="006D38A2"/>
    <w:rsid w:val="006D4891"/>
    <w:rsid w:val="006D66F7"/>
    <w:rsid w:val="006E049B"/>
    <w:rsid w:val="006E18BD"/>
    <w:rsid w:val="006E28DF"/>
    <w:rsid w:val="006E3B5D"/>
    <w:rsid w:val="006E45C8"/>
    <w:rsid w:val="006E525A"/>
    <w:rsid w:val="006E6E09"/>
    <w:rsid w:val="006E79DC"/>
    <w:rsid w:val="006F2B7C"/>
    <w:rsid w:val="006F343B"/>
    <w:rsid w:val="006F6FB1"/>
    <w:rsid w:val="006F7FAE"/>
    <w:rsid w:val="00702D61"/>
    <w:rsid w:val="00705C9D"/>
    <w:rsid w:val="00705F13"/>
    <w:rsid w:val="00705F18"/>
    <w:rsid w:val="00706FF8"/>
    <w:rsid w:val="00712F9A"/>
    <w:rsid w:val="00713A8B"/>
    <w:rsid w:val="0071471F"/>
    <w:rsid w:val="00714F1D"/>
    <w:rsid w:val="00715225"/>
    <w:rsid w:val="00717C37"/>
    <w:rsid w:val="00720CC6"/>
    <w:rsid w:val="0072103F"/>
    <w:rsid w:val="00722DDB"/>
    <w:rsid w:val="00723075"/>
    <w:rsid w:val="00723613"/>
    <w:rsid w:val="00723B3E"/>
    <w:rsid w:val="00724728"/>
    <w:rsid w:val="00724F98"/>
    <w:rsid w:val="00725DF9"/>
    <w:rsid w:val="00730B9B"/>
    <w:rsid w:val="00731026"/>
    <w:rsid w:val="0073182E"/>
    <w:rsid w:val="00731E1C"/>
    <w:rsid w:val="0073210D"/>
    <w:rsid w:val="007332FF"/>
    <w:rsid w:val="007348B7"/>
    <w:rsid w:val="00735510"/>
    <w:rsid w:val="007408F5"/>
    <w:rsid w:val="00741EAE"/>
    <w:rsid w:val="00743D09"/>
    <w:rsid w:val="0074450F"/>
    <w:rsid w:val="007456F3"/>
    <w:rsid w:val="00745F5E"/>
    <w:rsid w:val="007500B4"/>
    <w:rsid w:val="007506E7"/>
    <w:rsid w:val="007522D7"/>
    <w:rsid w:val="0075272F"/>
    <w:rsid w:val="00752E9A"/>
    <w:rsid w:val="007551E1"/>
    <w:rsid w:val="00755248"/>
    <w:rsid w:val="007557E0"/>
    <w:rsid w:val="007600FC"/>
    <w:rsid w:val="007608FA"/>
    <w:rsid w:val="0076190B"/>
    <w:rsid w:val="00762E2E"/>
    <w:rsid w:val="00763503"/>
    <w:rsid w:val="0076355D"/>
    <w:rsid w:val="00763A2D"/>
    <w:rsid w:val="00767498"/>
    <w:rsid w:val="0077206F"/>
    <w:rsid w:val="00773FD9"/>
    <w:rsid w:val="00774A37"/>
    <w:rsid w:val="00774B3C"/>
    <w:rsid w:val="007753A4"/>
    <w:rsid w:val="007761D8"/>
    <w:rsid w:val="00776833"/>
    <w:rsid w:val="00777795"/>
    <w:rsid w:val="007806A1"/>
    <w:rsid w:val="00781176"/>
    <w:rsid w:val="00781475"/>
    <w:rsid w:val="00781A30"/>
    <w:rsid w:val="00783A57"/>
    <w:rsid w:val="00784C92"/>
    <w:rsid w:val="007859CD"/>
    <w:rsid w:val="00786FA3"/>
    <w:rsid w:val="007872DD"/>
    <w:rsid w:val="007907E4"/>
    <w:rsid w:val="00791F3F"/>
    <w:rsid w:val="0079350E"/>
    <w:rsid w:val="00794CCA"/>
    <w:rsid w:val="00796461"/>
    <w:rsid w:val="00797696"/>
    <w:rsid w:val="007A1714"/>
    <w:rsid w:val="007A227D"/>
    <w:rsid w:val="007A3751"/>
    <w:rsid w:val="007A3BEE"/>
    <w:rsid w:val="007A443B"/>
    <w:rsid w:val="007A44AE"/>
    <w:rsid w:val="007A6764"/>
    <w:rsid w:val="007A6A4F"/>
    <w:rsid w:val="007A7214"/>
    <w:rsid w:val="007A78CB"/>
    <w:rsid w:val="007B03F5"/>
    <w:rsid w:val="007B59D3"/>
    <w:rsid w:val="007B5C09"/>
    <w:rsid w:val="007B5C13"/>
    <w:rsid w:val="007B5DA2"/>
    <w:rsid w:val="007B78C3"/>
    <w:rsid w:val="007C0966"/>
    <w:rsid w:val="007C0EFA"/>
    <w:rsid w:val="007C19E7"/>
    <w:rsid w:val="007C352B"/>
    <w:rsid w:val="007C5781"/>
    <w:rsid w:val="007C5CFD"/>
    <w:rsid w:val="007C6D9F"/>
    <w:rsid w:val="007C6DA4"/>
    <w:rsid w:val="007D0372"/>
    <w:rsid w:val="007D04C5"/>
    <w:rsid w:val="007D1BC9"/>
    <w:rsid w:val="007D4893"/>
    <w:rsid w:val="007D724F"/>
    <w:rsid w:val="007D7697"/>
    <w:rsid w:val="007D76F4"/>
    <w:rsid w:val="007E05BC"/>
    <w:rsid w:val="007E10FE"/>
    <w:rsid w:val="007E70CF"/>
    <w:rsid w:val="007E74A4"/>
    <w:rsid w:val="007F263F"/>
    <w:rsid w:val="007F3010"/>
    <w:rsid w:val="007F3746"/>
    <w:rsid w:val="007F46EA"/>
    <w:rsid w:val="007F5579"/>
    <w:rsid w:val="008002E8"/>
    <w:rsid w:val="008027DE"/>
    <w:rsid w:val="00806611"/>
    <w:rsid w:val="0080766E"/>
    <w:rsid w:val="008105BE"/>
    <w:rsid w:val="00811169"/>
    <w:rsid w:val="00811D60"/>
    <w:rsid w:val="008125D4"/>
    <w:rsid w:val="00815297"/>
    <w:rsid w:val="00815DE6"/>
    <w:rsid w:val="00816E63"/>
    <w:rsid w:val="0081702F"/>
    <w:rsid w:val="00817BA1"/>
    <w:rsid w:val="00817EA9"/>
    <w:rsid w:val="00817FBB"/>
    <w:rsid w:val="00820810"/>
    <w:rsid w:val="00821800"/>
    <w:rsid w:val="00821D46"/>
    <w:rsid w:val="00822474"/>
    <w:rsid w:val="00822801"/>
    <w:rsid w:val="00823022"/>
    <w:rsid w:val="00825013"/>
    <w:rsid w:val="0082614B"/>
    <w:rsid w:val="0082634E"/>
    <w:rsid w:val="00826E6E"/>
    <w:rsid w:val="00830191"/>
    <w:rsid w:val="008310EF"/>
    <w:rsid w:val="008313C4"/>
    <w:rsid w:val="00832B35"/>
    <w:rsid w:val="00835434"/>
    <w:rsid w:val="008358C0"/>
    <w:rsid w:val="008401F8"/>
    <w:rsid w:val="00840ED6"/>
    <w:rsid w:val="008426A0"/>
    <w:rsid w:val="00842838"/>
    <w:rsid w:val="00845113"/>
    <w:rsid w:val="00846450"/>
    <w:rsid w:val="00850B03"/>
    <w:rsid w:val="00852724"/>
    <w:rsid w:val="00852F8E"/>
    <w:rsid w:val="00854BE6"/>
    <w:rsid w:val="00854EC1"/>
    <w:rsid w:val="0085563C"/>
    <w:rsid w:val="00856784"/>
    <w:rsid w:val="00856E8E"/>
    <w:rsid w:val="0085797F"/>
    <w:rsid w:val="00861DC3"/>
    <w:rsid w:val="00862F7B"/>
    <w:rsid w:val="00864BEA"/>
    <w:rsid w:val="00867019"/>
    <w:rsid w:val="00867BBC"/>
    <w:rsid w:val="0087007E"/>
    <w:rsid w:val="0087145F"/>
    <w:rsid w:val="00872754"/>
    <w:rsid w:val="0087329C"/>
    <w:rsid w:val="008735A9"/>
    <w:rsid w:val="00874F22"/>
    <w:rsid w:val="00877D20"/>
    <w:rsid w:val="00880492"/>
    <w:rsid w:val="00881C48"/>
    <w:rsid w:val="008827DA"/>
    <w:rsid w:val="00884402"/>
    <w:rsid w:val="00884517"/>
    <w:rsid w:val="00885590"/>
    <w:rsid w:val="00885B80"/>
    <w:rsid w:val="00885C30"/>
    <w:rsid w:val="00885DCE"/>
    <w:rsid w:val="00885E9B"/>
    <w:rsid w:val="00886C9D"/>
    <w:rsid w:val="00886F3B"/>
    <w:rsid w:val="008874F1"/>
    <w:rsid w:val="008878F5"/>
    <w:rsid w:val="0089217C"/>
    <w:rsid w:val="00893C96"/>
    <w:rsid w:val="00894E2A"/>
    <w:rsid w:val="0089500A"/>
    <w:rsid w:val="00895527"/>
    <w:rsid w:val="00897002"/>
    <w:rsid w:val="00897C94"/>
    <w:rsid w:val="008A30D7"/>
    <w:rsid w:val="008A3C25"/>
    <w:rsid w:val="008A4EE3"/>
    <w:rsid w:val="008A51A3"/>
    <w:rsid w:val="008A7C12"/>
    <w:rsid w:val="008A7CB4"/>
    <w:rsid w:val="008A7E57"/>
    <w:rsid w:val="008B03CE"/>
    <w:rsid w:val="008B18B0"/>
    <w:rsid w:val="008B4EA0"/>
    <w:rsid w:val="008B529E"/>
    <w:rsid w:val="008B76DD"/>
    <w:rsid w:val="008B7DE9"/>
    <w:rsid w:val="008C0A0E"/>
    <w:rsid w:val="008C17FB"/>
    <w:rsid w:val="008C2AA5"/>
    <w:rsid w:val="008C39D2"/>
    <w:rsid w:val="008C39E2"/>
    <w:rsid w:val="008C65CB"/>
    <w:rsid w:val="008C7CD8"/>
    <w:rsid w:val="008D0568"/>
    <w:rsid w:val="008D1111"/>
    <w:rsid w:val="008D1B00"/>
    <w:rsid w:val="008D2BE5"/>
    <w:rsid w:val="008D518C"/>
    <w:rsid w:val="008D57B8"/>
    <w:rsid w:val="008D750D"/>
    <w:rsid w:val="008E0345"/>
    <w:rsid w:val="008E03FC"/>
    <w:rsid w:val="008E06D0"/>
    <w:rsid w:val="008E1F55"/>
    <w:rsid w:val="008E4171"/>
    <w:rsid w:val="008E510B"/>
    <w:rsid w:val="008F172A"/>
    <w:rsid w:val="008F287A"/>
    <w:rsid w:val="008F49E1"/>
    <w:rsid w:val="008F6A53"/>
    <w:rsid w:val="008F737B"/>
    <w:rsid w:val="00900A53"/>
    <w:rsid w:val="00902B13"/>
    <w:rsid w:val="00903FDA"/>
    <w:rsid w:val="0090776A"/>
    <w:rsid w:val="009103DB"/>
    <w:rsid w:val="00911941"/>
    <w:rsid w:val="00911B7C"/>
    <w:rsid w:val="0091244F"/>
    <w:rsid w:val="0091292F"/>
    <w:rsid w:val="009138A0"/>
    <w:rsid w:val="00914355"/>
    <w:rsid w:val="009144E0"/>
    <w:rsid w:val="0091512B"/>
    <w:rsid w:val="009169D9"/>
    <w:rsid w:val="00916DE8"/>
    <w:rsid w:val="009202D8"/>
    <w:rsid w:val="00921AD2"/>
    <w:rsid w:val="00922E1D"/>
    <w:rsid w:val="00924EC5"/>
    <w:rsid w:val="00925F0F"/>
    <w:rsid w:val="009270A0"/>
    <w:rsid w:val="00930C91"/>
    <w:rsid w:val="00931039"/>
    <w:rsid w:val="00932F6B"/>
    <w:rsid w:val="00933E45"/>
    <w:rsid w:val="009374FF"/>
    <w:rsid w:val="00937F22"/>
    <w:rsid w:val="00937F59"/>
    <w:rsid w:val="009410EE"/>
    <w:rsid w:val="00941FD8"/>
    <w:rsid w:val="0094339D"/>
    <w:rsid w:val="009436FF"/>
    <w:rsid w:val="00943844"/>
    <w:rsid w:val="00943AF7"/>
    <w:rsid w:val="009446DA"/>
    <w:rsid w:val="009454B1"/>
    <w:rsid w:val="009468BC"/>
    <w:rsid w:val="00947F29"/>
    <w:rsid w:val="0095058A"/>
    <w:rsid w:val="00953089"/>
    <w:rsid w:val="009616DF"/>
    <w:rsid w:val="00964B22"/>
    <w:rsid w:val="0096542F"/>
    <w:rsid w:val="00966B57"/>
    <w:rsid w:val="00966D15"/>
    <w:rsid w:val="00966E86"/>
    <w:rsid w:val="009672EC"/>
    <w:rsid w:val="00967FA7"/>
    <w:rsid w:val="00970946"/>
    <w:rsid w:val="00971645"/>
    <w:rsid w:val="00972A56"/>
    <w:rsid w:val="00977919"/>
    <w:rsid w:val="00983000"/>
    <w:rsid w:val="00984D9B"/>
    <w:rsid w:val="009863A2"/>
    <w:rsid w:val="00986BD5"/>
    <w:rsid w:val="009870FA"/>
    <w:rsid w:val="009910D0"/>
    <w:rsid w:val="009921C3"/>
    <w:rsid w:val="00992B69"/>
    <w:rsid w:val="00993C1F"/>
    <w:rsid w:val="0099551D"/>
    <w:rsid w:val="00995839"/>
    <w:rsid w:val="009964FE"/>
    <w:rsid w:val="009A02D9"/>
    <w:rsid w:val="009A03E4"/>
    <w:rsid w:val="009A3032"/>
    <w:rsid w:val="009A320F"/>
    <w:rsid w:val="009A515C"/>
    <w:rsid w:val="009A5897"/>
    <w:rsid w:val="009A5B00"/>
    <w:rsid w:val="009A5F24"/>
    <w:rsid w:val="009B0B3E"/>
    <w:rsid w:val="009B1913"/>
    <w:rsid w:val="009B1CE5"/>
    <w:rsid w:val="009B2339"/>
    <w:rsid w:val="009B6657"/>
    <w:rsid w:val="009B7213"/>
    <w:rsid w:val="009B7C35"/>
    <w:rsid w:val="009C21F1"/>
    <w:rsid w:val="009C3C65"/>
    <w:rsid w:val="009D0EB5"/>
    <w:rsid w:val="009D14F9"/>
    <w:rsid w:val="009D2B74"/>
    <w:rsid w:val="009D310F"/>
    <w:rsid w:val="009D39DE"/>
    <w:rsid w:val="009D3F13"/>
    <w:rsid w:val="009D63FF"/>
    <w:rsid w:val="009D70C5"/>
    <w:rsid w:val="009D76D3"/>
    <w:rsid w:val="009E04AE"/>
    <w:rsid w:val="009E175D"/>
    <w:rsid w:val="009E2159"/>
    <w:rsid w:val="009E2315"/>
    <w:rsid w:val="009E25B3"/>
    <w:rsid w:val="009E327C"/>
    <w:rsid w:val="009E328D"/>
    <w:rsid w:val="009E3CC2"/>
    <w:rsid w:val="009E4D77"/>
    <w:rsid w:val="009E6031"/>
    <w:rsid w:val="009E72B7"/>
    <w:rsid w:val="009F05A3"/>
    <w:rsid w:val="009F06BD"/>
    <w:rsid w:val="009F2A4D"/>
    <w:rsid w:val="009F3302"/>
    <w:rsid w:val="009F7AC7"/>
    <w:rsid w:val="009F7C97"/>
    <w:rsid w:val="00A00593"/>
    <w:rsid w:val="00A00828"/>
    <w:rsid w:val="00A03290"/>
    <w:rsid w:val="00A050DD"/>
    <w:rsid w:val="00A068FB"/>
    <w:rsid w:val="00A07266"/>
    <w:rsid w:val="00A07490"/>
    <w:rsid w:val="00A077DE"/>
    <w:rsid w:val="00A07A7E"/>
    <w:rsid w:val="00A10655"/>
    <w:rsid w:val="00A10986"/>
    <w:rsid w:val="00A1197C"/>
    <w:rsid w:val="00A12B64"/>
    <w:rsid w:val="00A150C6"/>
    <w:rsid w:val="00A20942"/>
    <w:rsid w:val="00A221CA"/>
    <w:rsid w:val="00A22C38"/>
    <w:rsid w:val="00A23520"/>
    <w:rsid w:val="00A246A4"/>
    <w:rsid w:val="00A24A8F"/>
    <w:rsid w:val="00A25193"/>
    <w:rsid w:val="00A26E80"/>
    <w:rsid w:val="00A27AD5"/>
    <w:rsid w:val="00A31058"/>
    <w:rsid w:val="00A31AE8"/>
    <w:rsid w:val="00A32EFF"/>
    <w:rsid w:val="00A34978"/>
    <w:rsid w:val="00A36B67"/>
    <w:rsid w:val="00A37348"/>
    <w:rsid w:val="00A3739D"/>
    <w:rsid w:val="00A37512"/>
    <w:rsid w:val="00A37DDA"/>
    <w:rsid w:val="00A37ED8"/>
    <w:rsid w:val="00A4523D"/>
    <w:rsid w:val="00A45992"/>
    <w:rsid w:val="00A50829"/>
    <w:rsid w:val="00A62CF4"/>
    <w:rsid w:val="00A674F5"/>
    <w:rsid w:val="00A67B8F"/>
    <w:rsid w:val="00A720CD"/>
    <w:rsid w:val="00A8130C"/>
    <w:rsid w:val="00A81F5C"/>
    <w:rsid w:val="00A83C78"/>
    <w:rsid w:val="00A85C54"/>
    <w:rsid w:val="00A867E7"/>
    <w:rsid w:val="00A86FE1"/>
    <w:rsid w:val="00A87C52"/>
    <w:rsid w:val="00A925EC"/>
    <w:rsid w:val="00A929AA"/>
    <w:rsid w:val="00A92B6B"/>
    <w:rsid w:val="00A9475F"/>
    <w:rsid w:val="00A955A9"/>
    <w:rsid w:val="00A95F42"/>
    <w:rsid w:val="00A95FB8"/>
    <w:rsid w:val="00A97129"/>
    <w:rsid w:val="00A97626"/>
    <w:rsid w:val="00AA02F5"/>
    <w:rsid w:val="00AA24D3"/>
    <w:rsid w:val="00AA2A5E"/>
    <w:rsid w:val="00AA396E"/>
    <w:rsid w:val="00AA3A80"/>
    <w:rsid w:val="00AA4382"/>
    <w:rsid w:val="00AA4C49"/>
    <w:rsid w:val="00AA541E"/>
    <w:rsid w:val="00AB1EC7"/>
    <w:rsid w:val="00AB47E3"/>
    <w:rsid w:val="00AB6982"/>
    <w:rsid w:val="00AC0D08"/>
    <w:rsid w:val="00AC1153"/>
    <w:rsid w:val="00AC18E8"/>
    <w:rsid w:val="00AC46C2"/>
    <w:rsid w:val="00AD02F4"/>
    <w:rsid w:val="00AD0DA4"/>
    <w:rsid w:val="00AD134E"/>
    <w:rsid w:val="00AD1B26"/>
    <w:rsid w:val="00AD23F7"/>
    <w:rsid w:val="00AD4169"/>
    <w:rsid w:val="00AD41A0"/>
    <w:rsid w:val="00AD5979"/>
    <w:rsid w:val="00AD7557"/>
    <w:rsid w:val="00AE25C6"/>
    <w:rsid w:val="00AE306C"/>
    <w:rsid w:val="00AF1C69"/>
    <w:rsid w:val="00AF28C1"/>
    <w:rsid w:val="00AF3C9F"/>
    <w:rsid w:val="00AF494B"/>
    <w:rsid w:val="00B01042"/>
    <w:rsid w:val="00B01DC5"/>
    <w:rsid w:val="00B02EF1"/>
    <w:rsid w:val="00B04D34"/>
    <w:rsid w:val="00B070B3"/>
    <w:rsid w:val="00B076BA"/>
    <w:rsid w:val="00B07C97"/>
    <w:rsid w:val="00B07EA1"/>
    <w:rsid w:val="00B11C67"/>
    <w:rsid w:val="00B12072"/>
    <w:rsid w:val="00B123FB"/>
    <w:rsid w:val="00B13C0E"/>
    <w:rsid w:val="00B152C8"/>
    <w:rsid w:val="00B15754"/>
    <w:rsid w:val="00B15A27"/>
    <w:rsid w:val="00B1620F"/>
    <w:rsid w:val="00B168CD"/>
    <w:rsid w:val="00B2046E"/>
    <w:rsid w:val="00B20E8B"/>
    <w:rsid w:val="00B21250"/>
    <w:rsid w:val="00B257E1"/>
    <w:rsid w:val="00B2599A"/>
    <w:rsid w:val="00B25B22"/>
    <w:rsid w:val="00B2675A"/>
    <w:rsid w:val="00B2694C"/>
    <w:rsid w:val="00B272AA"/>
    <w:rsid w:val="00B278DD"/>
    <w:rsid w:val="00B27AC4"/>
    <w:rsid w:val="00B27F17"/>
    <w:rsid w:val="00B31F79"/>
    <w:rsid w:val="00B3228E"/>
    <w:rsid w:val="00B328F1"/>
    <w:rsid w:val="00B343CC"/>
    <w:rsid w:val="00B35814"/>
    <w:rsid w:val="00B37AD0"/>
    <w:rsid w:val="00B43C75"/>
    <w:rsid w:val="00B45009"/>
    <w:rsid w:val="00B474D4"/>
    <w:rsid w:val="00B502D5"/>
    <w:rsid w:val="00B5084A"/>
    <w:rsid w:val="00B5167C"/>
    <w:rsid w:val="00B55376"/>
    <w:rsid w:val="00B56469"/>
    <w:rsid w:val="00B56D77"/>
    <w:rsid w:val="00B56E15"/>
    <w:rsid w:val="00B601ED"/>
    <w:rsid w:val="00B606A1"/>
    <w:rsid w:val="00B61234"/>
    <w:rsid w:val="00B614F7"/>
    <w:rsid w:val="00B61837"/>
    <w:rsid w:val="00B61A3F"/>
    <w:rsid w:val="00B61B26"/>
    <w:rsid w:val="00B621AB"/>
    <w:rsid w:val="00B64609"/>
    <w:rsid w:val="00B65209"/>
    <w:rsid w:val="00B65C62"/>
    <w:rsid w:val="00B675B2"/>
    <w:rsid w:val="00B67C04"/>
    <w:rsid w:val="00B70068"/>
    <w:rsid w:val="00B71E15"/>
    <w:rsid w:val="00B73C0B"/>
    <w:rsid w:val="00B75AB4"/>
    <w:rsid w:val="00B81261"/>
    <w:rsid w:val="00B8223E"/>
    <w:rsid w:val="00B832AE"/>
    <w:rsid w:val="00B85F7B"/>
    <w:rsid w:val="00B86678"/>
    <w:rsid w:val="00B9012E"/>
    <w:rsid w:val="00B9120F"/>
    <w:rsid w:val="00B92F9B"/>
    <w:rsid w:val="00B92F9D"/>
    <w:rsid w:val="00B941B3"/>
    <w:rsid w:val="00B9451E"/>
    <w:rsid w:val="00B96513"/>
    <w:rsid w:val="00B96DBA"/>
    <w:rsid w:val="00BA0BE4"/>
    <w:rsid w:val="00BA1D47"/>
    <w:rsid w:val="00BA3B79"/>
    <w:rsid w:val="00BA4AF6"/>
    <w:rsid w:val="00BA58AA"/>
    <w:rsid w:val="00BA641B"/>
    <w:rsid w:val="00BA66F0"/>
    <w:rsid w:val="00BA6A46"/>
    <w:rsid w:val="00BB2239"/>
    <w:rsid w:val="00BB2AE7"/>
    <w:rsid w:val="00BB5CD9"/>
    <w:rsid w:val="00BB6464"/>
    <w:rsid w:val="00BB7044"/>
    <w:rsid w:val="00BC1BB8"/>
    <w:rsid w:val="00BC2D64"/>
    <w:rsid w:val="00BC3F74"/>
    <w:rsid w:val="00BC4F2A"/>
    <w:rsid w:val="00BC617D"/>
    <w:rsid w:val="00BD049E"/>
    <w:rsid w:val="00BD0F38"/>
    <w:rsid w:val="00BD2CE0"/>
    <w:rsid w:val="00BD44EF"/>
    <w:rsid w:val="00BD4B53"/>
    <w:rsid w:val="00BD7FE1"/>
    <w:rsid w:val="00BE1A96"/>
    <w:rsid w:val="00BE37CA"/>
    <w:rsid w:val="00BE42E7"/>
    <w:rsid w:val="00BE4B2A"/>
    <w:rsid w:val="00BE4EF3"/>
    <w:rsid w:val="00BE6144"/>
    <w:rsid w:val="00BE635A"/>
    <w:rsid w:val="00BF0A21"/>
    <w:rsid w:val="00BF107C"/>
    <w:rsid w:val="00BF17E9"/>
    <w:rsid w:val="00BF2ABB"/>
    <w:rsid w:val="00BF3BCD"/>
    <w:rsid w:val="00BF410D"/>
    <w:rsid w:val="00BF4BFE"/>
    <w:rsid w:val="00BF5099"/>
    <w:rsid w:val="00BF6FCB"/>
    <w:rsid w:val="00C00196"/>
    <w:rsid w:val="00C01251"/>
    <w:rsid w:val="00C036CF"/>
    <w:rsid w:val="00C041F3"/>
    <w:rsid w:val="00C1099E"/>
    <w:rsid w:val="00C10F10"/>
    <w:rsid w:val="00C11A09"/>
    <w:rsid w:val="00C123D6"/>
    <w:rsid w:val="00C1318A"/>
    <w:rsid w:val="00C13EA9"/>
    <w:rsid w:val="00C15D4D"/>
    <w:rsid w:val="00C175DC"/>
    <w:rsid w:val="00C24793"/>
    <w:rsid w:val="00C253AB"/>
    <w:rsid w:val="00C269B7"/>
    <w:rsid w:val="00C27CD0"/>
    <w:rsid w:val="00C30171"/>
    <w:rsid w:val="00C309D8"/>
    <w:rsid w:val="00C31D9B"/>
    <w:rsid w:val="00C32CA3"/>
    <w:rsid w:val="00C33998"/>
    <w:rsid w:val="00C33A35"/>
    <w:rsid w:val="00C34567"/>
    <w:rsid w:val="00C34FD7"/>
    <w:rsid w:val="00C35B3E"/>
    <w:rsid w:val="00C3616E"/>
    <w:rsid w:val="00C36479"/>
    <w:rsid w:val="00C36802"/>
    <w:rsid w:val="00C43519"/>
    <w:rsid w:val="00C46CE3"/>
    <w:rsid w:val="00C47464"/>
    <w:rsid w:val="00C50EBA"/>
    <w:rsid w:val="00C51537"/>
    <w:rsid w:val="00C51781"/>
    <w:rsid w:val="00C51909"/>
    <w:rsid w:val="00C521C3"/>
    <w:rsid w:val="00C52BC3"/>
    <w:rsid w:val="00C546EA"/>
    <w:rsid w:val="00C54EE6"/>
    <w:rsid w:val="00C5584B"/>
    <w:rsid w:val="00C570AC"/>
    <w:rsid w:val="00C6195D"/>
    <w:rsid w:val="00C619EA"/>
    <w:rsid w:val="00C61AFA"/>
    <w:rsid w:val="00C61D64"/>
    <w:rsid w:val="00C62099"/>
    <w:rsid w:val="00C6392E"/>
    <w:rsid w:val="00C63B2F"/>
    <w:rsid w:val="00C64EA3"/>
    <w:rsid w:val="00C65AB3"/>
    <w:rsid w:val="00C66DE8"/>
    <w:rsid w:val="00C712CA"/>
    <w:rsid w:val="00C72496"/>
    <w:rsid w:val="00C72867"/>
    <w:rsid w:val="00C72F00"/>
    <w:rsid w:val="00C75E81"/>
    <w:rsid w:val="00C75F52"/>
    <w:rsid w:val="00C83DE4"/>
    <w:rsid w:val="00C86609"/>
    <w:rsid w:val="00C86659"/>
    <w:rsid w:val="00C87DF9"/>
    <w:rsid w:val="00C9059A"/>
    <w:rsid w:val="00C92B4C"/>
    <w:rsid w:val="00C92EA2"/>
    <w:rsid w:val="00C93109"/>
    <w:rsid w:val="00C93E98"/>
    <w:rsid w:val="00C954F6"/>
    <w:rsid w:val="00C954F8"/>
    <w:rsid w:val="00C95D30"/>
    <w:rsid w:val="00C97107"/>
    <w:rsid w:val="00CA01D3"/>
    <w:rsid w:val="00CA07A4"/>
    <w:rsid w:val="00CA43EB"/>
    <w:rsid w:val="00CA4503"/>
    <w:rsid w:val="00CA4C4A"/>
    <w:rsid w:val="00CA6AD6"/>
    <w:rsid w:val="00CA6B69"/>
    <w:rsid w:val="00CA6BC5"/>
    <w:rsid w:val="00CB18B6"/>
    <w:rsid w:val="00CB3E57"/>
    <w:rsid w:val="00CB44A3"/>
    <w:rsid w:val="00CC0363"/>
    <w:rsid w:val="00CC03C6"/>
    <w:rsid w:val="00CC1057"/>
    <w:rsid w:val="00CC1CCA"/>
    <w:rsid w:val="00CC3357"/>
    <w:rsid w:val="00CC4763"/>
    <w:rsid w:val="00CC529B"/>
    <w:rsid w:val="00CC61CD"/>
    <w:rsid w:val="00CC61E1"/>
    <w:rsid w:val="00CD187E"/>
    <w:rsid w:val="00CD4AA2"/>
    <w:rsid w:val="00CD4CDC"/>
    <w:rsid w:val="00CD5011"/>
    <w:rsid w:val="00CD5CAD"/>
    <w:rsid w:val="00CD6C44"/>
    <w:rsid w:val="00CE0381"/>
    <w:rsid w:val="00CE0F76"/>
    <w:rsid w:val="00CE4FE0"/>
    <w:rsid w:val="00CE6256"/>
    <w:rsid w:val="00CE640F"/>
    <w:rsid w:val="00CE76BC"/>
    <w:rsid w:val="00CF0815"/>
    <w:rsid w:val="00CF1CAA"/>
    <w:rsid w:val="00CF3435"/>
    <w:rsid w:val="00CF540E"/>
    <w:rsid w:val="00CF7650"/>
    <w:rsid w:val="00D02F07"/>
    <w:rsid w:val="00D04401"/>
    <w:rsid w:val="00D0544E"/>
    <w:rsid w:val="00D07B79"/>
    <w:rsid w:val="00D13F08"/>
    <w:rsid w:val="00D143B3"/>
    <w:rsid w:val="00D1765E"/>
    <w:rsid w:val="00D17C98"/>
    <w:rsid w:val="00D17EAE"/>
    <w:rsid w:val="00D20507"/>
    <w:rsid w:val="00D21A30"/>
    <w:rsid w:val="00D23346"/>
    <w:rsid w:val="00D27ABE"/>
    <w:rsid w:val="00D27C6B"/>
    <w:rsid w:val="00D27EBE"/>
    <w:rsid w:val="00D3045B"/>
    <w:rsid w:val="00D31469"/>
    <w:rsid w:val="00D31676"/>
    <w:rsid w:val="00D36A49"/>
    <w:rsid w:val="00D41240"/>
    <w:rsid w:val="00D436FA"/>
    <w:rsid w:val="00D44D9F"/>
    <w:rsid w:val="00D45EE4"/>
    <w:rsid w:val="00D47458"/>
    <w:rsid w:val="00D47FA6"/>
    <w:rsid w:val="00D50BE8"/>
    <w:rsid w:val="00D517C6"/>
    <w:rsid w:val="00D52F2F"/>
    <w:rsid w:val="00D5364D"/>
    <w:rsid w:val="00D540DF"/>
    <w:rsid w:val="00D5627F"/>
    <w:rsid w:val="00D6375D"/>
    <w:rsid w:val="00D64806"/>
    <w:rsid w:val="00D70753"/>
    <w:rsid w:val="00D711F8"/>
    <w:rsid w:val="00D71D84"/>
    <w:rsid w:val="00D72464"/>
    <w:rsid w:val="00D74381"/>
    <w:rsid w:val="00D768EB"/>
    <w:rsid w:val="00D80E07"/>
    <w:rsid w:val="00D82D1E"/>
    <w:rsid w:val="00D832D9"/>
    <w:rsid w:val="00D83F03"/>
    <w:rsid w:val="00D86536"/>
    <w:rsid w:val="00D86D71"/>
    <w:rsid w:val="00D87072"/>
    <w:rsid w:val="00D87204"/>
    <w:rsid w:val="00D90F00"/>
    <w:rsid w:val="00D92056"/>
    <w:rsid w:val="00D92246"/>
    <w:rsid w:val="00D92347"/>
    <w:rsid w:val="00D92426"/>
    <w:rsid w:val="00D92715"/>
    <w:rsid w:val="00D94870"/>
    <w:rsid w:val="00D94F6B"/>
    <w:rsid w:val="00D969ED"/>
    <w:rsid w:val="00D975C0"/>
    <w:rsid w:val="00D979E7"/>
    <w:rsid w:val="00DA0FF8"/>
    <w:rsid w:val="00DA2112"/>
    <w:rsid w:val="00DA4B0B"/>
    <w:rsid w:val="00DA510C"/>
    <w:rsid w:val="00DA5285"/>
    <w:rsid w:val="00DA7C7A"/>
    <w:rsid w:val="00DB191D"/>
    <w:rsid w:val="00DB2BEC"/>
    <w:rsid w:val="00DB4296"/>
    <w:rsid w:val="00DB4F91"/>
    <w:rsid w:val="00DB5FFF"/>
    <w:rsid w:val="00DB638F"/>
    <w:rsid w:val="00DC159A"/>
    <w:rsid w:val="00DC1D04"/>
    <w:rsid w:val="00DC1EF7"/>
    <w:rsid w:val="00DC1F0F"/>
    <w:rsid w:val="00DC3117"/>
    <w:rsid w:val="00DC4105"/>
    <w:rsid w:val="00DC5DD9"/>
    <w:rsid w:val="00DC6A15"/>
    <w:rsid w:val="00DC6D2D"/>
    <w:rsid w:val="00DD0C72"/>
    <w:rsid w:val="00DD14A3"/>
    <w:rsid w:val="00DD1C5C"/>
    <w:rsid w:val="00DD64C2"/>
    <w:rsid w:val="00DD6F51"/>
    <w:rsid w:val="00DD798D"/>
    <w:rsid w:val="00DE33B5"/>
    <w:rsid w:val="00DE5E18"/>
    <w:rsid w:val="00DE6617"/>
    <w:rsid w:val="00DE6E01"/>
    <w:rsid w:val="00DE715B"/>
    <w:rsid w:val="00DF0079"/>
    <w:rsid w:val="00DF0487"/>
    <w:rsid w:val="00DF1948"/>
    <w:rsid w:val="00DF2937"/>
    <w:rsid w:val="00DF29E5"/>
    <w:rsid w:val="00DF50FB"/>
    <w:rsid w:val="00DF5EA4"/>
    <w:rsid w:val="00DF61DD"/>
    <w:rsid w:val="00DF6D2D"/>
    <w:rsid w:val="00DF7EC5"/>
    <w:rsid w:val="00E02681"/>
    <w:rsid w:val="00E02792"/>
    <w:rsid w:val="00E034D8"/>
    <w:rsid w:val="00E04CC0"/>
    <w:rsid w:val="00E051B7"/>
    <w:rsid w:val="00E07423"/>
    <w:rsid w:val="00E11DAB"/>
    <w:rsid w:val="00E146DB"/>
    <w:rsid w:val="00E15816"/>
    <w:rsid w:val="00E160D5"/>
    <w:rsid w:val="00E161AE"/>
    <w:rsid w:val="00E22BFD"/>
    <w:rsid w:val="00E2315F"/>
    <w:rsid w:val="00E239FF"/>
    <w:rsid w:val="00E26752"/>
    <w:rsid w:val="00E2707C"/>
    <w:rsid w:val="00E27D7B"/>
    <w:rsid w:val="00E30556"/>
    <w:rsid w:val="00E30981"/>
    <w:rsid w:val="00E33136"/>
    <w:rsid w:val="00E34D7C"/>
    <w:rsid w:val="00E36467"/>
    <w:rsid w:val="00E36591"/>
    <w:rsid w:val="00E36C7E"/>
    <w:rsid w:val="00E3723D"/>
    <w:rsid w:val="00E40A6F"/>
    <w:rsid w:val="00E40F52"/>
    <w:rsid w:val="00E43195"/>
    <w:rsid w:val="00E4452E"/>
    <w:rsid w:val="00E44C89"/>
    <w:rsid w:val="00E45536"/>
    <w:rsid w:val="00E460CF"/>
    <w:rsid w:val="00E47B7E"/>
    <w:rsid w:val="00E55429"/>
    <w:rsid w:val="00E55E29"/>
    <w:rsid w:val="00E56542"/>
    <w:rsid w:val="00E56C2B"/>
    <w:rsid w:val="00E5736D"/>
    <w:rsid w:val="00E60E4A"/>
    <w:rsid w:val="00E60EF1"/>
    <w:rsid w:val="00E61BA2"/>
    <w:rsid w:val="00E63586"/>
    <w:rsid w:val="00E63864"/>
    <w:rsid w:val="00E6403F"/>
    <w:rsid w:val="00E64725"/>
    <w:rsid w:val="00E65CED"/>
    <w:rsid w:val="00E7044C"/>
    <w:rsid w:val="00E71419"/>
    <w:rsid w:val="00E72495"/>
    <w:rsid w:val="00E7314E"/>
    <w:rsid w:val="00E73FD0"/>
    <w:rsid w:val="00E770C4"/>
    <w:rsid w:val="00E7783C"/>
    <w:rsid w:val="00E77ACA"/>
    <w:rsid w:val="00E81388"/>
    <w:rsid w:val="00E82290"/>
    <w:rsid w:val="00E82B46"/>
    <w:rsid w:val="00E84C5A"/>
    <w:rsid w:val="00E85624"/>
    <w:rsid w:val="00E86185"/>
    <w:rsid w:val="00E861DB"/>
    <w:rsid w:val="00E90FA2"/>
    <w:rsid w:val="00E91F78"/>
    <w:rsid w:val="00E93406"/>
    <w:rsid w:val="00E94414"/>
    <w:rsid w:val="00E956C5"/>
    <w:rsid w:val="00E95C39"/>
    <w:rsid w:val="00EA19EA"/>
    <w:rsid w:val="00EA2C39"/>
    <w:rsid w:val="00EA3A42"/>
    <w:rsid w:val="00EA5742"/>
    <w:rsid w:val="00EA585D"/>
    <w:rsid w:val="00EB0A3C"/>
    <w:rsid w:val="00EB0A96"/>
    <w:rsid w:val="00EB2C2E"/>
    <w:rsid w:val="00EB32CB"/>
    <w:rsid w:val="00EB3D43"/>
    <w:rsid w:val="00EB58DC"/>
    <w:rsid w:val="00EB6722"/>
    <w:rsid w:val="00EB77F9"/>
    <w:rsid w:val="00EC1234"/>
    <w:rsid w:val="00EC4493"/>
    <w:rsid w:val="00EC5769"/>
    <w:rsid w:val="00EC7D00"/>
    <w:rsid w:val="00ED0304"/>
    <w:rsid w:val="00ED087C"/>
    <w:rsid w:val="00ED6FAA"/>
    <w:rsid w:val="00ED7030"/>
    <w:rsid w:val="00EE12FE"/>
    <w:rsid w:val="00EE38FA"/>
    <w:rsid w:val="00EE3E2C"/>
    <w:rsid w:val="00EE3FDA"/>
    <w:rsid w:val="00EE466C"/>
    <w:rsid w:val="00EE482E"/>
    <w:rsid w:val="00EE5D23"/>
    <w:rsid w:val="00EE6564"/>
    <w:rsid w:val="00EE74DD"/>
    <w:rsid w:val="00EE750D"/>
    <w:rsid w:val="00EF06C1"/>
    <w:rsid w:val="00EF12B6"/>
    <w:rsid w:val="00EF2313"/>
    <w:rsid w:val="00EF3CA4"/>
    <w:rsid w:val="00EF4578"/>
    <w:rsid w:val="00EF53B5"/>
    <w:rsid w:val="00EF5E1F"/>
    <w:rsid w:val="00EF7859"/>
    <w:rsid w:val="00F014DA"/>
    <w:rsid w:val="00F0172A"/>
    <w:rsid w:val="00F02591"/>
    <w:rsid w:val="00F0303C"/>
    <w:rsid w:val="00F05BFA"/>
    <w:rsid w:val="00F076B8"/>
    <w:rsid w:val="00F11295"/>
    <w:rsid w:val="00F126ED"/>
    <w:rsid w:val="00F12756"/>
    <w:rsid w:val="00F13212"/>
    <w:rsid w:val="00F140BC"/>
    <w:rsid w:val="00F14273"/>
    <w:rsid w:val="00F15D8F"/>
    <w:rsid w:val="00F17C02"/>
    <w:rsid w:val="00F22C51"/>
    <w:rsid w:val="00F23920"/>
    <w:rsid w:val="00F24CBE"/>
    <w:rsid w:val="00F26279"/>
    <w:rsid w:val="00F267A9"/>
    <w:rsid w:val="00F27374"/>
    <w:rsid w:val="00F31C88"/>
    <w:rsid w:val="00F328C4"/>
    <w:rsid w:val="00F34CDE"/>
    <w:rsid w:val="00F407CE"/>
    <w:rsid w:val="00F419EF"/>
    <w:rsid w:val="00F479D5"/>
    <w:rsid w:val="00F50BA4"/>
    <w:rsid w:val="00F5696E"/>
    <w:rsid w:val="00F60C12"/>
    <w:rsid w:val="00F60E8B"/>
    <w:rsid w:val="00F60EFF"/>
    <w:rsid w:val="00F6182F"/>
    <w:rsid w:val="00F61B7B"/>
    <w:rsid w:val="00F64337"/>
    <w:rsid w:val="00F67D2D"/>
    <w:rsid w:val="00F70155"/>
    <w:rsid w:val="00F70DC7"/>
    <w:rsid w:val="00F71210"/>
    <w:rsid w:val="00F7177E"/>
    <w:rsid w:val="00F73502"/>
    <w:rsid w:val="00F7456E"/>
    <w:rsid w:val="00F74EE2"/>
    <w:rsid w:val="00F76298"/>
    <w:rsid w:val="00F777CC"/>
    <w:rsid w:val="00F80B71"/>
    <w:rsid w:val="00F860CC"/>
    <w:rsid w:val="00F905AD"/>
    <w:rsid w:val="00F90858"/>
    <w:rsid w:val="00F921ED"/>
    <w:rsid w:val="00F9336F"/>
    <w:rsid w:val="00F94398"/>
    <w:rsid w:val="00F97662"/>
    <w:rsid w:val="00F976AF"/>
    <w:rsid w:val="00FA01CB"/>
    <w:rsid w:val="00FA228B"/>
    <w:rsid w:val="00FA3787"/>
    <w:rsid w:val="00FA3F20"/>
    <w:rsid w:val="00FA4629"/>
    <w:rsid w:val="00FA4C2C"/>
    <w:rsid w:val="00FA64B4"/>
    <w:rsid w:val="00FA64E1"/>
    <w:rsid w:val="00FA6B6D"/>
    <w:rsid w:val="00FB0A2D"/>
    <w:rsid w:val="00FB1069"/>
    <w:rsid w:val="00FB2B56"/>
    <w:rsid w:val="00FB3BC0"/>
    <w:rsid w:val="00FB3F82"/>
    <w:rsid w:val="00FB4E3A"/>
    <w:rsid w:val="00FB6905"/>
    <w:rsid w:val="00FC09B2"/>
    <w:rsid w:val="00FC12BF"/>
    <w:rsid w:val="00FC16A5"/>
    <w:rsid w:val="00FC1A7C"/>
    <w:rsid w:val="00FC2A76"/>
    <w:rsid w:val="00FC2C60"/>
    <w:rsid w:val="00FC35B8"/>
    <w:rsid w:val="00FC385B"/>
    <w:rsid w:val="00FC48BF"/>
    <w:rsid w:val="00FC5154"/>
    <w:rsid w:val="00FC64AB"/>
    <w:rsid w:val="00FC707A"/>
    <w:rsid w:val="00FC7B45"/>
    <w:rsid w:val="00FD1D0F"/>
    <w:rsid w:val="00FD1EE9"/>
    <w:rsid w:val="00FD3DAF"/>
    <w:rsid w:val="00FD3E6F"/>
    <w:rsid w:val="00FD51B9"/>
    <w:rsid w:val="00FD7DF7"/>
    <w:rsid w:val="00FD7FD7"/>
    <w:rsid w:val="00FE20B7"/>
    <w:rsid w:val="00FE297E"/>
    <w:rsid w:val="00FE2A39"/>
    <w:rsid w:val="00FE2EF6"/>
    <w:rsid w:val="00FE3209"/>
    <w:rsid w:val="00FE4ED3"/>
    <w:rsid w:val="00FE75F7"/>
    <w:rsid w:val="00FF13DF"/>
    <w:rsid w:val="00FF1675"/>
    <w:rsid w:val="00FF19DD"/>
    <w:rsid w:val="00FF2533"/>
    <w:rsid w:val="00FF39CF"/>
    <w:rsid w:val="00FF4ED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8E48"/>
  <w15:docId w15:val="{1DD7C8A6-E64F-4B43-95C9-3BBEFB66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1"/>
    <w:qFormat/>
    <w:rsid w:val="00DC1D04"/>
    <w:pPr>
      <w:numPr>
        <w:numId w:val="3"/>
      </w:numPr>
      <w:spacing w:before="240"/>
      <w:outlineLvl w:val="0"/>
    </w:pPr>
    <w:rPr>
      <w:rFonts w:asciiTheme="majorHAnsi" w:eastAsiaTheme="majorEastAsia" w:hAnsiTheme="majorHAnsi" w:cstheme="majorBidi"/>
      <w:bCs/>
      <w:color w:val="000000" w:themeColor="text1"/>
      <w:kern w:val="32"/>
      <w:sz w:val="32"/>
      <w:szCs w:val="32"/>
    </w:rPr>
  </w:style>
  <w:style w:type="paragraph" w:styleId="Heading2">
    <w:name w:val="heading 2"/>
    <w:basedOn w:val="Normal"/>
    <w:next w:val="Normal"/>
    <w:link w:val="Heading2Char"/>
    <w:uiPriority w:val="1"/>
    <w:qFormat/>
    <w:rsid w:val="008F49E1"/>
    <w:pPr>
      <w:numPr>
        <w:ilvl w:val="1"/>
        <w:numId w:val="3"/>
      </w:numPr>
      <w:spacing w:before="240"/>
      <w:ind w:left="851"/>
      <w:outlineLvl w:val="1"/>
    </w:pPr>
    <w:rPr>
      <w:rFonts w:asciiTheme="majorHAnsi" w:eastAsiaTheme="majorEastAsia" w:hAnsiTheme="majorHAnsi" w:cstheme="majorBidi"/>
      <w:bCs/>
      <w:iCs/>
      <w:color w:val="4D4D4D"/>
      <w:sz w:val="28"/>
      <w:szCs w:val="32"/>
    </w:rPr>
  </w:style>
  <w:style w:type="paragraph" w:styleId="Heading3">
    <w:name w:val="heading 3"/>
    <w:basedOn w:val="Normal"/>
    <w:next w:val="Normal"/>
    <w:link w:val="Heading3Char"/>
    <w:uiPriority w:val="1"/>
    <w:qFormat/>
    <w:rsid w:val="008F49E1"/>
    <w:pPr>
      <w:numPr>
        <w:ilvl w:val="2"/>
        <w:numId w:val="3"/>
      </w:numPr>
      <w:spacing w:before="240"/>
      <w:ind w:left="5955"/>
      <w:outlineLvl w:val="2"/>
    </w:pPr>
    <w:rPr>
      <w:rFonts w:asciiTheme="majorHAnsi" w:hAnsiTheme="majorHAnsi" w:cs="Arial"/>
      <w:bCs/>
      <w:color w:val="4D4D4D"/>
      <w:sz w:val="24"/>
      <w:szCs w:val="28"/>
    </w:rPr>
  </w:style>
  <w:style w:type="paragraph" w:styleId="Heading4">
    <w:name w:val="heading 4"/>
    <w:basedOn w:val="Normal"/>
    <w:next w:val="Normal"/>
    <w:link w:val="Heading4Char"/>
    <w:uiPriority w:val="1"/>
    <w:qFormat/>
    <w:rsid w:val="00E45536"/>
    <w:pPr>
      <w:numPr>
        <w:ilvl w:val="3"/>
        <w:numId w:val="3"/>
      </w:numPr>
      <w:spacing w:before="240"/>
      <w:ind w:left="851"/>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rsid w:val="00C5584B"/>
    <w:pPr>
      <w:numPr>
        <w:ilvl w:val="4"/>
        <w:numId w:val="3"/>
      </w:numPr>
      <w:outlineLvl w:val="4"/>
    </w:pPr>
    <w:rPr>
      <w:rFonts w:asciiTheme="majorHAnsi" w:hAnsiTheme="majorHAnsi"/>
      <w:color w:val="000000" w:themeColor="text1"/>
      <w:lang w:eastAsia="en-AU"/>
    </w:rPr>
  </w:style>
  <w:style w:type="paragraph" w:styleId="Heading6">
    <w:name w:val="heading 6"/>
    <w:basedOn w:val="Normal"/>
    <w:next w:val="Normal"/>
    <w:link w:val="Heading6Char"/>
    <w:uiPriority w:val="2"/>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rsid w:val="00C5584B"/>
    <w:pPr>
      <w:numPr>
        <w:ilvl w:val="6"/>
        <w:numId w:val="3"/>
      </w:numPr>
      <w:outlineLvl w:val="6"/>
    </w:pPr>
    <w:rPr>
      <w:rFonts w:asciiTheme="majorHAnsi" w:hAnsiTheme="majorHAnsi"/>
      <w:color w:val="000000" w:themeColor="text1"/>
      <w:lang w:eastAsia="en-AU"/>
    </w:rPr>
  </w:style>
  <w:style w:type="paragraph" w:styleId="Heading8">
    <w:name w:val="heading 8"/>
    <w:basedOn w:val="Normal"/>
    <w:next w:val="Normal"/>
    <w:link w:val="Heading8Char"/>
    <w:uiPriority w:val="2"/>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rsid w:val="00C5584B"/>
    <w:pPr>
      <w:numPr>
        <w:ilvl w:val="8"/>
        <w:numId w:val="3"/>
      </w:numPr>
      <w:outlineLvl w:val="8"/>
    </w:pPr>
    <w:rPr>
      <w:rFonts w:asciiTheme="majorHAnsi" w:hAnsiTheme="majorHAnsi"/>
      <w:color w:val="000000"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DC1D04"/>
    <w:rPr>
      <w:rFonts w:asciiTheme="majorHAnsi" w:eastAsiaTheme="majorEastAsia" w:hAnsiTheme="majorHAnsi" w:cstheme="majorBidi"/>
      <w:bCs/>
      <w:color w:val="000000" w:themeColor="text1"/>
      <w:kern w:val="32"/>
      <w:sz w:val="32"/>
      <w:szCs w:val="32"/>
    </w:rPr>
  </w:style>
  <w:style w:type="character" w:customStyle="1" w:styleId="Heading2Char">
    <w:name w:val="Heading 2 Char"/>
    <w:basedOn w:val="DefaultParagraphFont"/>
    <w:link w:val="Heading2"/>
    <w:uiPriority w:val="1"/>
    <w:rsid w:val="008F49E1"/>
    <w:rPr>
      <w:rFonts w:asciiTheme="majorHAnsi" w:eastAsiaTheme="majorEastAsia" w:hAnsiTheme="majorHAnsi" w:cstheme="majorBidi"/>
      <w:bCs/>
      <w:iCs/>
      <w:color w:val="4D4D4D"/>
      <w:sz w:val="28"/>
      <w:szCs w:val="32"/>
    </w:rPr>
  </w:style>
  <w:style w:type="paragraph" w:styleId="Title">
    <w:name w:val="Title"/>
    <w:basedOn w:val="Normal"/>
    <w:next w:val="Normal"/>
    <w:link w:val="TitleChar"/>
    <w:uiPriority w:val="10"/>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0"/>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8F49E1"/>
    <w:rPr>
      <w:rFonts w:asciiTheme="majorHAnsi" w:hAnsiTheme="majorHAnsi" w:cs="Arial"/>
      <w:bCs/>
      <w:color w:val="4D4D4D"/>
      <w:sz w:val="24"/>
      <w:szCs w:val="28"/>
    </w:rPr>
  </w:style>
  <w:style w:type="paragraph" w:styleId="BlockText">
    <w:name w:val="Block Text"/>
    <w:basedOn w:val="Normal"/>
    <w:semiHidden/>
    <w:rsid w:val="00414CB3"/>
    <w:rPr>
      <w:rFonts w:eastAsiaTheme="minorEastAsia"/>
      <w:iCs/>
    </w:rPr>
  </w:style>
  <w:style w:type="paragraph" w:styleId="Header">
    <w:name w:val="header"/>
    <w:aliases w:val="Page header,NTG 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NTG 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009DD9" w:themeColor="accent2"/>
      <w:sz w:val="40"/>
    </w:rPr>
  </w:style>
  <w:style w:type="character" w:customStyle="1" w:styleId="Heading4Char">
    <w:name w:val="Heading 4 Char"/>
    <w:basedOn w:val="DefaultParagraphFont"/>
    <w:link w:val="Heading4"/>
    <w:uiPriority w:val="1"/>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6"/>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C5584B"/>
    <w:rPr>
      <w:rFonts w:asciiTheme="majorHAnsi" w:hAnsiTheme="majorHAnsi"/>
      <w:color w:val="000000" w:themeColor="text1"/>
      <w:lang w:eastAsia="en-AU"/>
    </w:rPr>
  </w:style>
  <w:style w:type="character" w:customStyle="1" w:styleId="Heading6Char">
    <w:name w:val="Heading 6 Char"/>
    <w:basedOn w:val="DefaultParagraphFont"/>
    <w:link w:val="Heading6"/>
    <w:uiPriority w:val="2"/>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rsid w:val="00C5584B"/>
    <w:rPr>
      <w:rFonts w:asciiTheme="majorHAnsi" w:hAnsiTheme="majorHAnsi"/>
      <w:color w:val="000000" w:themeColor="text1"/>
      <w:lang w:eastAsia="en-AU"/>
    </w:rPr>
  </w:style>
  <w:style w:type="character" w:customStyle="1" w:styleId="Heading8Char">
    <w:name w:val="Heading 8 Char"/>
    <w:basedOn w:val="DefaultParagraphFont"/>
    <w:link w:val="Heading8"/>
    <w:uiPriority w:val="2"/>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rsid w:val="00C5584B"/>
    <w:rPr>
      <w:rFonts w:asciiTheme="majorHAnsi" w:hAnsiTheme="majorHAnsi"/>
      <w:color w:val="000000"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qFormat/>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99"/>
    <w:rsid w:val="00176123"/>
    <w:pPr>
      <w:numPr>
        <w:numId w:val="8"/>
      </w:numPr>
      <w:spacing w:after="120"/>
      <w:ind w:left="0" w:firstLine="0"/>
    </w:pPr>
  </w:style>
  <w:style w:type="paragraph" w:styleId="ListBullet2">
    <w:name w:val="List Bullet 2"/>
    <w:aliases w:val="Bullet list level 2"/>
    <w:basedOn w:val="Normal"/>
    <w:uiPriority w:val="99"/>
    <w:rsid w:val="006847AD"/>
    <w:pPr>
      <w:numPr>
        <w:ilvl w:val="1"/>
        <w:numId w:val="8"/>
      </w:numPr>
      <w:spacing w:after="120"/>
    </w:pPr>
  </w:style>
  <w:style w:type="paragraph" w:styleId="ListBullet3">
    <w:name w:val="List Bullet 3"/>
    <w:aliases w:val="Bullet list level 3"/>
    <w:basedOn w:val="Normal"/>
    <w:uiPriority w:val="99"/>
    <w:rsid w:val="006847AD"/>
    <w:pPr>
      <w:numPr>
        <w:ilvl w:val="2"/>
        <w:numId w:val="8"/>
      </w:numPr>
      <w:spacing w:after="120"/>
    </w:pPr>
  </w:style>
  <w:style w:type="paragraph" w:styleId="ListBullet4">
    <w:name w:val="List Bullet 4"/>
    <w:aliases w:val="Bullet list level 4"/>
    <w:basedOn w:val="Normal"/>
    <w:uiPriority w:val="99"/>
    <w:rsid w:val="006847AD"/>
    <w:pPr>
      <w:numPr>
        <w:ilvl w:val="3"/>
        <w:numId w:val="8"/>
      </w:numPr>
      <w:spacing w:after="120"/>
    </w:pPr>
  </w:style>
  <w:style w:type="paragraph" w:styleId="ListBullet5">
    <w:name w:val="List Bullet 5"/>
    <w:aliases w:val="Bullet list level 5"/>
    <w:basedOn w:val="Normal"/>
    <w:uiPriority w:val="99"/>
    <w:rsid w:val="004E2CB7"/>
    <w:pPr>
      <w:numPr>
        <w:ilvl w:val="4"/>
        <w:numId w:val="8"/>
      </w:numPr>
    </w:pPr>
  </w:style>
  <w:style w:type="character" w:styleId="Hyperlink">
    <w:name w:val="Hyperlink"/>
    <w:basedOn w:val="DefaultParagraphFont"/>
    <w:uiPriority w:val="99"/>
    <w:rsid w:val="002F0DB1"/>
    <w:rPr>
      <w:color w:val="F49100"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7522D7"/>
    <w:pPr>
      <w:tabs>
        <w:tab w:val="right" w:leader="dot" w:pos="10318"/>
      </w:tabs>
      <w:spacing w:before="120" w:after="100"/>
      <w:ind w:left="425" w:hanging="425"/>
    </w:pPr>
    <w:rPr>
      <w:b/>
    </w:rPr>
  </w:style>
  <w:style w:type="paragraph" w:styleId="TOC2">
    <w:name w:val="toc 2"/>
    <w:basedOn w:val="Normal"/>
    <w:next w:val="Normal"/>
    <w:autoRedefine/>
    <w:uiPriority w:val="39"/>
    <w:rsid w:val="00A050DD"/>
    <w:pPr>
      <w:tabs>
        <w:tab w:val="left" w:pos="880"/>
        <w:tab w:val="right" w:leader="dot" w:pos="10318"/>
      </w:tabs>
      <w:spacing w:after="100"/>
      <w:ind w:left="220"/>
    </w:pPr>
  </w:style>
  <w:style w:type="paragraph" w:styleId="TOC3">
    <w:name w:val="toc 3"/>
    <w:basedOn w:val="Normal"/>
    <w:next w:val="Normal"/>
    <w:autoRedefine/>
    <w:uiPriority w:val="39"/>
    <w:rsid w:val="005179CF"/>
    <w:pPr>
      <w:tabs>
        <w:tab w:val="right" w:leader="dot" w:pos="10308"/>
      </w:tabs>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
    <w:tcPr>
      <w:vAlign w:val="center"/>
    </w:tcPr>
    <w:tblStylePr w:type="firstRow">
      <w:rPr>
        <w:b/>
        <w:color w:val="FFFFFF" w:themeColor="background1"/>
        <w:sz w:val="22"/>
      </w:rPr>
      <w:tblPr/>
      <w:tcPr>
        <w:shd w:val="clear" w:color="auto" w:fill="000000" w:themeFill="text1"/>
      </w:tcPr>
    </w:tblStylePr>
    <w:tblStylePr w:type="la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9202D8"/>
    <w:rPr>
      <w:color w:val="85DFD0" w:themeColor="followedHyperlink"/>
      <w:u w:val="single"/>
    </w:rPr>
  </w:style>
  <w:style w:type="paragraph" w:customStyle="1" w:styleId="NTGTableText">
    <w:name w:val="NTG Table Text"/>
    <w:basedOn w:val="Normal"/>
    <w:qFormat/>
    <w:rsid w:val="00020B51"/>
    <w:pPr>
      <w:spacing w:before="40" w:after="40"/>
    </w:pPr>
    <w:rPr>
      <w:rFonts w:ascii="Arial" w:eastAsia="Times New Roman" w:hAnsi="Arial"/>
      <w:szCs w:val="20"/>
    </w:rPr>
  </w:style>
  <w:style w:type="numbering" w:customStyle="1" w:styleId="NTGTableList">
    <w:name w:val="NTG Table List"/>
    <w:uiPriority w:val="99"/>
    <w:rsid w:val="007C0EFA"/>
    <w:pPr>
      <w:numPr>
        <w:numId w:val="10"/>
      </w:numPr>
    </w:pPr>
  </w:style>
  <w:style w:type="character" w:styleId="CommentReference">
    <w:name w:val="annotation reference"/>
    <w:basedOn w:val="DefaultParagraphFont"/>
    <w:uiPriority w:val="99"/>
    <w:semiHidden/>
    <w:unhideWhenUsed/>
    <w:rsid w:val="007C0EFA"/>
    <w:rPr>
      <w:sz w:val="16"/>
      <w:szCs w:val="16"/>
    </w:rPr>
  </w:style>
  <w:style w:type="paragraph" w:styleId="CommentText">
    <w:name w:val="annotation text"/>
    <w:basedOn w:val="Normal"/>
    <w:link w:val="CommentTextChar"/>
    <w:uiPriority w:val="99"/>
    <w:semiHidden/>
    <w:unhideWhenUsed/>
    <w:rsid w:val="007C0EFA"/>
    <w:rPr>
      <w:rFonts w:ascii="Arial" w:hAnsi="Arial"/>
      <w:sz w:val="20"/>
      <w:szCs w:val="20"/>
    </w:rPr>
  </w:style>
  <w:style w:type="character" w:customStyle="1" w:styleId="CommentTextChar">
    <w:name w:val="Comment Text Char"/>
    <w:basedOn w:val="DefaultParagraphFont"/>
    <w:link w:val="CommentText"/>
    <w:uiPriority w:val="99"/>
    <w:semiHidden/>
    <w:rsid w:val="007C0EFA"/>
    <w:rPr>
      <w:sz w:val="20"/>
      <w:szCs w:val="20"/>
    </w:rPr>
  </w:style>
  <w:style w:type="paragraph" w:styleId="BalloonText">
    <w:name w:val="Balloon Text"/>
    <w:basedOn w:val="Normal"/>
    <w:link w:val="BalloonTextChar"/>
    <w:uiPriority w:val="99"/>
    <w:semiHidden/>
    <w:unhideWhenUsed/>
    <w:rsid w:val="007C0E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15FB"/>
    <w:rPr>
      <w:rFonts w:ascii="Lato" w:hAnsi="Lato"/>
      <w:b/>
      <w:bCs/>
    </w:rPr>
  </w:style>
  <w:style w:type="character" w:customStyle="1" w:styleId="CommentSubjectChar">
    <w:name w:val="Comment Subject Char"/>
    <w:basedOn w:val="CommentTextChar"/>
    <w:link w:val="CommentSubject"/>
    <w:uiPriority w:val="99"/>
    <w:semiHidden/>
    <w:rsid w:val="002E15FB"/>
    <w:rPr>
      <w:rFonts w:ascii="Lato" w:hAnsi="Lato"/>
      <w:b/>
      <w:bCs/>
      <w:sz w:val="20"/>
      <w:szCs w:val="20"/>
    </w:rPr>
  </w:style>
  <w:style w:type="paragraph" w:styleId="Revision">
    <w:name w:val="Revision"/>
    <w:hidden/>
    <w:uiPriority w:val="99"/>
    <w:semiHidden/>
    <w:rsid w:val="002E15FB"/>
    <w:pPr>
      <w:spacing w:after="0"/>
    </w:pPr>
    <w:rPr>
      <w:rFonts w:ascii="Lato" w:hAnsi="Lato"/>
    </w:rPr>
  </w:style>
  <w:style w:type="numbering" w:customStyle="1" w:styleId="NTGStandardList">
    <w:name w:val="NTG Standard List"/>
    <w:basedOn w:val="NoList"/>
    <w:rsid w:val="00B1620F"/>
    <w:pPr>
      <w:numPr>
        <w:numId w:val="12"/>
      </w:numPr>
    </w:pPr>
  </w:style>
  <w:style w:type="paragraph" w:customStyle="1" w:styleId="SubTitle1">
    <w:name w:val="Sub Title"/>
    <w:basedOn w:val="Normal"/>
    <w:uiPriority w:val="99"/>
    <w:rsid w:val="00B1620F"/>
    <w:pPr>
      <w:spacing w:after="0"/>
    </w:pPr>
    <w:rPr>
      <w:rFonts w:ascii="Arial" w:hAnsi="Arial" w:cs="Arial"/>
      <w:b/>
      <w:bCs/>
      <w:sz w:val="32"/>
      <w:szCs w:val="24"/>
    </w:rPr>
  </w:style>
  <w:style w:type="paragraph" w:customStyle="1" w:styleId="NTGCoverPageDate">
    <w:name w:val="NTG Cover Page Date"/>
    <w:next w:val="Normal"/>
    <w:rsid w:val="00B1620F"/>
    <w:pPr>
      <w:spacing w:before="1400" w:after="0"/>
    </w:pPr>
    <w:rPr>
      <w:rFonts w:eastAsia="Times New Roman"/>
      <w:sz w:val="28"/>
      <w:lang w:eastAsia="en-AU"/>
    </w:rPr>
  </w:style>
  <w:style w:type="paragraph" w:styleId="TOC5">
    <w:name w:val="toc 5"/>
    <w:basedOn w:val="Normal"/>
    <w:next w:val="Normal"/>
    <w:uiPriority w:val="39"/>
    <w:rsid w:val="00B1620F"/>
    <w:pPr>
      <w:tabs>
        <w:tab w:val="left" w:leader="dot" w:pos="2126"/>
        <w:tab w:val="right" w:leader="dot" w:pos="9638"/>
      </w:tabs>
      <w:spacing w:after="60"/>
      <w:ind w:left="2127" w:hanging="1276"/>
      <w:contextualSpacing/>
    </w:pPr>
    <w:rPr>
      <w:rFonts w:ascii="Arial" w:hAnsi="Arial"/>
      <w:noProof/>
      <w:szCs w:val="24"/>
    </w:rPr>
  </w:style>
  <w:style w:type="numbering" w:customStyle="1" w:styleId="NTGTableNumList">
    <w:name w:val="NTG Table Num List"/>
    <w:uiPriority w:val="99"/>
    <w:rsid w:val="00B1620F"/>
    <w:pPr>
      <w:numPr>
        <w:numId w:val="13"/>
      </w:numPr>
    </w:pPr>
  </w:style>
  <w:style w:type="paragraph" w:customStyle="1" w:styleId="NTGCoverPageTitle">
    <w:name w:val="NTG Cover Page Title"/>
    <w:basedOn w:val="Normal"/>
    <w:uiPriority w:val="99"/>
    <w:rsid w:val="00B1620F"/>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B1620F"/>
    <w:pPr>
      <w:spacing w:after="0"/>
    </w:pPr>
    <w:rPr>
      <w:rFonts w:cs="Arial"/>
      <w:sz w:val="6"/>
      <w:szCs w:val="6"/>
    </w:rPr>
  </w:style>
  <w:style w:type="paragraph" w:customStyle="1" w:styleId="NTGCoverPageVersion">
    <w:name w:val="NTG Cover Page Version"/>
    <w:rsid w:val="00B1620F"/>
    <w:pPr>
      <w:spacing w:after="0"/>
    </w:pPr>
    <w:rPr>
      <w:rFonts w:eastAsia="Times New Roman"/>
      <w:sz w:val="28"/>
      <w:lang w:eastAsia="en-AU"/>
    </w:rPr>
  </w:style>
  <w:style w:type="paragraph" w:customStyle="1" w:styleId="NTGFooterDateVersion">
    <w:name w:val="NTG Footer Date &amp; Version"/>
    <w:basedOn w:val="Normal"/>
    <w:link w:val="NTGFooterDateVersionChar"/>
    <w:rsid w:val="00B1620F"/>
    <w:pPr>
      <w:widowControl w:val="0"/>
      <w:tabs>
        <w:tab w:val="right" w:pos="9026"/>
      </w:tabs>
      <w:spacing w:after="240"/>
    </w:pPr>
    <w:rPr>
      <w:rFonts w:ascii="Arial" w:hAnsi="Arial" w:cs="Arial"/>
      <w:sz w:val="20"/>
      <w:szCs w:val="16"/>
    </w:rPr>
  </w:style>
  <w:style w:type="paragraph" w:customStyle="1" w:styleId="NTGFooterDepartmentandPagenumber">
    <w:name w:val="NTG Footer Department and Page number"/>
    <w:basedOn w:val="Normal"/>
    <w:link w:val="NTGFooterDepartmentandPagenumberChar"/>
    <w:rsid w:val="00B1620F"/>
    <w:pPr>
      <w:widowControl w:val="0"/>
      <w:tabs>
        <w:tab w:val="right" w:pos="9026"/>
      </w:tabs>
      <w:spacing w:after="0"/>
    </w:pPr>
    <w:rPr>
      <w:rFonts w:ascii="Arial" w:hAnsi="Arial" w:cs="Arial"/>
      <w:sz w:val="20"/>
      <w:szCs w:val="16"/>
    </w:rPr>
  </w:style>
  <w:style w:type="paragraph" w:customStyle="1" w:styleId="NTGFooterDepartmentof">
    <w:name w:val="NTG Footer Department of"/>
    <w:basedOn w:val="Normal"/>
    <w:link w:val="NTGFooterDepartmentofChar"/>
    <w:rsid w:val="00B1620F"/>
    <w:pPr>
      <w:widowControl w:val="0"/>
      <w:tabs>
        <w:tab w:val="right" w:pos="9026"/>
      </w:tabs>
      <w:spacing w:after="0"/>
    </w:pPr>
    <w:rPr>
      <w:rFonts w:ascii="Arial" w:hAnsi="Arial" w:cs="Arial"/>
      <w:caps/>
      <w:sz w:val="20"/>
      <w:szCs w:val="16"/>
    </w:rPr>
  </w:style>
  <w:style w:type="paragraph" w:customStyle="1" w:styleId="NTGFooterDepartmentName">
    <w:name w:val="NTG Footer Department Name"/>
    <w:basedOn w:val="Normal"/>
    <w:link w:val="NTGFooterDepartmentNameChar"/>
    <w:uiPriority w:val="1"/>
    <w:rsid w:val="00B1620F"/>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B1620F"/>
    <w:rPr>
      <w:rFonts w:cs="Arial"/>
      <w:sz w:val="20"/>
      <w:szCs w:val="16"/>
    </w:rPr>
  </w:style>
  <w:style w:type="character" w:customStyle="1" w:styleId="NTGFooterDepartmentofChar">
    <w:name w:val="NTG Footer Department of Char"/>
    <w:basedOn w:val="DefaultParagraphFont"/>
    <w:link w:val="NTGFooterDepartmentof"/>
    <w:rsid w:val="00B1620F"/>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B1620F"/>
    <w:rPr>
      <w:rFonts w:cs="Arial"/>
      <w:sz w:val="20"/>
      <w:szCs w:val="16"/>
    </w:rPr>
  </w:style>
  <w:style w:type="character" w:customStyle="1" w:styleId="NTGFooterDepartmentNameChar">
    <w:name w:val="NTG Footer Department Name Char"/>
    <w:basedOn w:val="NTGFooterDepartmentofChar"/>
    <w:link w:val="NTGFooterDepartmentName"/>
    <w:uiPriority w:val="1"/>
    <w:rsid w:val="00B1620F"/>
    <w:rPr>
      <w:rFonts w:ascii="Arial Black" w:hAnsi="Arial Black" w:cs="Arial"/>
      <w:caps/>
      <w:sz w:val="20"/>
      <w:szCs w:val="16"/>
    </w:rPr>
  </w:style>
  <w:style w:type="table" w:customStyle="1" w:styleId="NTGTable">
    <w:name w:val="NTG Table"/>
    <w:basedOn w:val="TableTheme"/>
    <w:uiPriority w:val="99"/>
    <w:rsid w:val="00B1620F"/>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numbering" w:customStyle="1" w:styleId="NTGStandardNumList">
    <w:name w:val="NTG Standard Num List"/>
    <w:uiPriority w:val="99"/>
    <w:rsid w:val="00B1620F"/>
    <w:pPr>
      <w:numPr>
        <w:numId w:val="14"/>
      </w:numPr>
    </w:pPr>
  </w:style>
  <w:style w:type="paragraph" w:styleId="TOC6">
    <w:name w:val="toc 6"/>
    <w:basedOn w:val="Normal"/>
    <w:next w:val="Normal"/>
    <w:uiPriority w:val="39"/>
    <w:rsid w:val="00B1620F"/>
    <w:pPr>
      <w:tabs>
        <w:tab w:val="left" w:leader="dot" w:pos="2410"/>
        <w:tab w:val="right" w:leader="dot" w:pos="9639"/>
      </w:tabs>
      <w:spacing w:after="60"/>
      <w:ind w:left="2410" w:hanging="1418"/>
      <w:contextualSpacing/>
    </w:pPr>
    <w:rPr>
      <w:rFonts w:ascii="Arial" w:hAnsi="Arial"/>
      <w:noProof/>
    </w:rPr>
  </w:style>
  <w:style w:type="paragraph" w:styleId="TOC7">
    <w:name w:val="toc 7"/>
    <w:basedOn w:val="Normal"/>
    <w:next w:val="Normal"/>
    <w:uiPriority w:val="39"/>
    <w:rsid w:val="00B1620F"/>
    <w:pPr>
      <w:tabs>
        <w:tab w:val="left" w:leader="dot" w:pos="2693"/>
        <w:tab w:val="right" w:leader="dot" w:pos="9639"/>
      </w:tabs>
      <w:spacing w:after="60"/>
      <w:ind w:left="2693" w:hanging="1559"/>
      <w:contextualSpacing/>
    </w:pPr>
    <w:rPr>
      <w:rFonts w:ascii="Arial" w:hAnsi="Arial"/>
      <w:noProof/>
    </w:rPr>
  </w:style>
  <w:style w:type="paragraph" w:styleId="TOC8">
    <w:name w:val="toc 8"/>
    <w:basedOn w:val="Normal"/>
    <w:next w:val="Normal"/>
    <w:uiPriority w:val="39"/>
    <w:rsid w:val="00B1620F"/>
    <w:pPr>
      <w:tabs>
        <w:tab w:val="left" w:leader="dot" w:pos="3119"/>
        <w:tab w:val="right" w:leader="dot" w:pos="9639"/>
      </w:tabs>
      <w:spacing w:after="60"/>
      <w:ind w:left="3119" w:hanging="1843"/>
      <w:contextualSpacing/>
    </w:pPr>
    <w:rPr>
      <w:rFonts w:ascii="Arial" w:hAnsi="Arial"/>
      <w:noProof/>
    </w:rPr>
  </w:style>
  <w:style w:type="paragraph" w:styleId="TOC9">
    <w:name w:val="toc 9"/>
    <w:basedOn w:val="Normal"/>
    <w:next w:val="Normal"/>
    <w:uiPriority w:val="39"/>
    <w:rsid w:val="00B1620F"/>
    <w:pPr>
      <w:tabs>
        <w:tab w:val="left" w:leader="dot" w:pos="3402"/>
        <w:tab w:val="right" w:leader="dot" w:pos="9639"/>
      </w:tabs>
      <w:spacing w:after="100"/>
      <w:ind w:left="3403" w:hanging="1985"/>
    </w:pPr>
    <w:rPr>
      <w:rFonts w:ascii="Arial" w:hAnsi="Arial"/>
      <w:noProof/>
    </w:rPr>
  </w:style>
  <w:style w:type="paragraph" w:customStyle="1" w:styleId="Reporttitle">
    <w:name w:val="Report title"/>
    <w:uiPriority w:val="99"/>
    <w:rsid w:val="00B1620F"/>
    <w:pPr>
      <w:tabs>
        <w:tab w:val="left" w:pos="2805"/>
      </w:tabs>
      <w:autoSpaceDE w:val="0"/>
      <w:autoSpaceDN w:val="0"/>
      <w:adjustRightInd w:val="0"/>
      <w:spacing w:after="0" w:line="700" w:lineRule="atLeast"/>
      <w:textAlignment w:val="center"/>
    </w:pPr>
    <w:rPr>
      <w:rFonts w:ascii="Arial Black" w:eastAsiaTheme="minorHAnsi" w:hAnsi="Arial Black" w:cs="Lato Black"/>
      <w:color w:val="CB6015"/>
      <w:sz w:val="66"/>
      <w:szCs w:val="66"/>
      <w:lang w:val="en-GB"/>
    </w:rPr>
  </w:style>
  <w:style w:type="paragraph" w:customStyle="1" w:styleId="Default">
    <w:name w:val="Default"/>
    <w:rsid w:val="00B1620F"/>
    <w:pPr>
      <w:autoSpaceDE w:val="0"/>
      <w:autoSpaceDN w:val="0"/>
      <w:adjustRightInd w:val="0"/>
      <w:spacing w:after="0"/>
    </w:pPr>
    <w:rPr>
      <w:rFonts w:eastAsiaTheme="minorHAnsi" w:cs="Arial"/>
      <w:color w:val="000000"/>
      <w:sz w:val="24"/>
      <w:szCs w:val="24"/>
    </w:rPr>
  </w:style>
  <w:style w:type="character" w:styleId="Strong">
    <w:name w:val="Strong"/>
    <w:basedOn w:val="DefaultParagraphFont"/>
    <w:uiPriority w:val="22"/>
    <w:qFormat/>
    <w:rsid w:val="00B1620F"/>
    <w:rPr>
      <w:b/>
      <w:bCs/>
    </w:rPr>
  </w:style>
  <w:style w:type="character" w:customStyle="1" w:styleId="SubsectionChar">
    <w:name w:val="Subsection Char"/>
    <w:basedOn w:val="DefaultParagraphFont"/>
    <w:link w:val="Subsection"/>
    <w:rsid w:val="00B1620F"/>
    <w:rPr>
      <w:rFonts w:ascii="Helvetica" w:hAnsi="Helvetica"/>
      <w:sz w:val="24"/>
      <w:szCs w:val="24"/>
    </w:rPr>
  </w:style>
  <w:style w:type="paragraph" w:customStyle="1" w:styleId="Subsection">
    <w:name w:val="Subsection"/>
    <w:basedOn w:val="Normal"/>
    <w:link w:val="SubsectionChar"/>
    <w:rsid w:val="00B1620F"/>
    <w:pPr>
      <w:widowControl w:val="0"/>
      <w:tabs>
        <w:tab w:val="right" w:pos="902"/>
      </w:tabs>
      <w:spacing w:after="240"/>
      <w:ind w:left="1100" w:hanging="1100"/>
      <w:jc w:val="both"/>
    </w:pPr>
    <w:rPr>
      <w:rFonts w:ascii="Helvetica" w:hAnsi="Helvetica"/>
      <w:sz w:val="24"/>
      <w:szCs w:val="24"/>
    </w:rPr>
  </w:style>
  <w:style w:type="paragraph" w:customStyle="1" w:styleId="LongTitle">
    <w:name w:val="LongTitle"/>
    <w:basedOn w:val="Normal"/>
    <w:rsid w:val="00B1620F"/>
    <w:pPr>
      <w:widowControl w:val="0"/>
      <w:spacing w:before="240" w:after="480"/>
      <w:jc w:val="center"/>
    </w:pPr>
    <w:rPr>
      <w:rFonts w:ascii="Helvetica" w:eastAsia="Times New Roman" w:hAnsi="Helvetica"/>
      <w:sz w:val="24"/>
      <w:szCs w:val="24"/>
      <w:lang w:eastAsia="en-AU"/>
    </w:rPr>
  </w:style>
  <w:style w:type="character" w:customStyle="1" w:styleId="cesresulturi">
    <w:name w:val="cesresulturi"/>
    <w:basedOn w:val="DefaultParagraphFont"/>
    <w:rsid w:val="00B1620F"/>
  </w:style>
  <w:style w:type="paragraph" w:customStyle="1" w:styleId="NTGTableNumList1">
    <w:name w:val="NTG Table Num List 1"/>
    <w:semiHidden/>
    <w:qFormat/>
    <w:rsid w:val="00B1620F"/>
    <w:pPr>
      <w:numPr>
        <w:numId w:val="17"/>
      </w:numPr>
      <w:spacing w:after="20"/>
      <w:ind w:left="284" w:hanging="284"/>
    </w:pPr>
  </w:style>
  <w:style w:type="paragraph" w:customStyle="1" w:styleId="NTGTableNumList2">
    <w:name w:val="NTG Table Num List 2"/>
    <w:basedOn w:val="NTGTableNumList1"/>
    <w:semiHidden/>
    <w:qFormat/>
    <w:rsid w:val="00B1620F"/>
    <w:pPr>
      <w:numPr>
        <w:ilvl w:val="1"/>
      </w:numPr>
    </w:pPr>
  </w:style>
  <w:style w:type="paragraph" w:customStyle="1" w:styleId="NTGTableNumList3">
    <w:name w:val="NTG Table Num List 3"/>
    <w:basedOn w:val="NTGTableNumList2"/>
    <w:semiHidden/>
    <w:qFormat/>
    <w:rsid w:val="00B1620F"/>
    <w:pPr>
      <w:numPr>
        <w:ilvl w:val="2"/>
      </w:numPr>
    </w:pPr>
  </w:style>
  <w:style w:type="paragraph" w:customStyle="1" w:styleId="NTGTableNumList4">
    <w:name w:val="NTG Table Num List 4"/>
    <w:basedOn w:val="NTGTableNumList3"/>
    <w:semiHidden/>
    <w:qFormat/>
    <w:rsid w:val="00B1620F"/>
    <w:pPr>
      <w:numPr>
        <w:ilvl w:val="3"/>
      </w:numPr>
    </w:pPr>
  </w:style>
  <w:style w:type="paragraph" w:customStyle="1" w:styleId="NTGTableNumList5">
    <w:name w:val="NTG Table Num List 5"/>
    <w:basedOn w:val="NTGTableNumList4"/>
    <w:semiHidden/>
    <w:qFormat/>
    <w:rsid w:val="00B1620F"/>
    <w:pPr>
      <w:numPr>
        <w:ilvl w:val="4"/>
      </w:numPr>
    </w:pPr>
  </w:style>
  <w:style w:type="paragraph" w:customStyle="1" w:styleId="NTGTableNumList6">
    <w:name w:val="NTG Table Num List 6"/>
    <w:basedOn w:val="NTGTableNumList5"/>
    <w:semiHidden/>
    <w:qFormat/>
    <w:rsid w:val="00B1620F"/>
    <w:pPr>
      <w:numPr>
        <w:ilvl w:val="5"/>
      </w:numPr>
    </w:pPr>
  </w:style>
  <w:style w:type="paragraph" w:customStyle="1" w:styleId="NTGTableNumList7">
    <w:name w:val="NTG Table Num List 7"/>
    <w:basedOn w:val="NTGTableNumList6"/>
    <w:semiHidden/>
    <w:qFormat/>
    <w:rsid w:val="00B1620F"/>
    <w:pPr>
      <w:numPr>
        <w:ilvl w:val="6"/>
      </w:numPr>
    </w:pPr>
  </w:style>
  <w:style w:type="paragraph" w:customStyle="1" w:styleId="NTGTableNumList8">
    <w:name w:val="NTG Table Num List 8"/>
    <w:basedOn w:val="NTGTableNumList7"/>
    <w:semiHidden/>
    <w:qFormat/>
    <w:rsid w:val="00B1620F"/>
    <w:pPr>
      <w:numPr>
        <w:ilvl w:val="7"/>
      </w:numPr>
    </w:pPr>
  </w:style>
  <w:style w:type="paragraph" w:customStyle="1" w:styleId="NTGTableNumList9">
    <w:name w:val="NTG Table Num List 9"/>
    <w:basedOn w:val="NTGTableNumList8"/>
    <w:semiHidden/>
    <w:qFormat/>
    <w:rsid w:val="00B1620F"/>
    <w:pPr>
      <w:numPr>
        <w:ilvl w:val="8"/>
      </w:numPr>
    </w:pPr>
  </w:style>
  <w:style w:type="character" w:styleId="Emphasis">
    <w:name w:val="Emphasis"/>
    <w:basedOn w:val="DefaultParagraphFont"/>
    <w:uiPriority w:val="20"/>
    <w:qFormat/>
    <w:rsid w:val="00292550"/>
    <w:rPr>
      <w:i/>
      <w:iCs/>
    </w:rPr>
  </w:style>
  <w:style w:type="paragraph" w:customStyle="1" w:styleId="subsection0">
    <w:name w:val="subsection"/>
    <w:aliases w:val="ss"/>
    <w:basedOn w:val="Normal"/>
    <w:rsid w:val="006B7133"/>
    <w:pPr>
      <w:spacing w:before="180" w:after="0"/>
      <w:ind w:left="1134" w:hanging="1134"/>
    </w:pPr>
    <w:rPr>
      <w:rFonts w:ascii="Times New Roman" w:eastAsiaTheme="minorHAnsi" w:hAnsi="Times New Roman"/>
      <w:lang w:eastAsia="en-AU"/>
    </w:rPr>
  </w:style>
  <w:style w:type="paragraph" w:customStyle="1" w:styleId="ActHead5">
    <w:name w:val="ActHead 5"/>
    <w:aliases w:val="s"/>
    <w:basedOn w:val="Normal"/>
    <w:rsid w:val="006B7133"/>
    <w:pPr>
      <w:keepNext/>
      <w:spacing w:before="280" w:after="0"/>
      <w:ind w:left="1134" w:hanging="1134"/>
    </w:pPr>
    <w:rPr>
      <w:rFonts w:ascii="Times New Roman" w:eastAsiaTheme="minorHAnsi" w:hAnsi="Times New Roman"/>
      <w:b/>
      <w:bCs/>
      <w:sz w:val="24"/>
      <w:szCs w:val="24"/>
      <w:lang w:eastAsia="en-AU"/>
    </w:rPr>
  </w:style>
  <w:style w:type="paragraph" w:customStyle="1" w:styleId="paragraph">
    <w:name w:val="paragraph"/>
    <w:aliases w:val="a"/>
    <w:basedOn w:val="Normal"/>
    <w:rsid w:val="006B7133"/>
    <w:pPr>
      <w:spacing w:before="40" w:after="0"/>
      <w:ind w:left="1644" w:hanging="1644"/>
    </w:pPr>
    <w:rPr>
      <w:rFonts w:ascii="Times New Roman" w:eastAsiaTheme="minorHAnsi" w:hAnsi="Times New Roman"/>
      <w:lang w:eastAsia="en-AU"/>
    </w:rPr>
  </w:style>
  <w:style w:type="paragraph" w:customStyle="1" w:styleId="paragraphsub">
    <w:name w:val="paragraph(sub)"/>
    <w:aliases w:val="aa"/>
    <w:basedOn w:val="Normal"/>
    <w:rsid w:val="006B7133"/>
    <w:pPr>
      <w:spacing w:before="40" w:after="0"/>
      <w:ind w:left="2098" w:hanging="2098"/>
    </w:pPr>
    <w:rPr>
      <w:rFonts w:ascii="Times New Roman" w:eastAsiaTheme="minorHAnsi" w:hAnsi="Times New Roman"/>
      <w:lang w:eastAsia="en-AU"/>
    </w:rPr>
  </w:style>
  <w:style w:type="character" w:customStyle="1" w:styleId="CharSectno">
    <w:name w:val="CharSectno"/>
    <w:basedOn w:val="DefaultParagraphFont"/>
    <w:rsid w:val="006B7133"/>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locked/>
    <w:rsid w:val="00A10986"/>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0042">
      <w:bodyDiv w:val="1"/>
      <w:marLeft w:val="0"/>
      <w:marRight w:val="0"/>
      <w:marTop w:val="0"/>
      <w:marBottom w:val="0"/>
      <w:divBdr>
        <w:top w:val="none" w:sz="0" w:space="0" w:color="auto"/>
        <w:left w:val="none" w:sz="0" w:space="0" w:color="auto"/>
        <w:bottom w:val="none" w:sz="0" w:space="0" w:color="auto"/>
        <w:right w:val="none" w:sz="0" w:space="0" w:color="auto"/>
      </w:divBdr>
    </w:div>
    <w:div w:id="134569974">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49387610">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710961611">
      <w:bodyDiv w:val="1"/>
      <w:marLeft w:val="0"/>
      <w:marRight w:val="0"/>
      <w:marTop w:val="0"/>
      <w:marBottom w:val="0"/>
      <w:divBdr>
        <w:top w:val="none" w:sz="0" w:space="0" w:color="auto"/>
        <w:left w:val="none" w:sz="0" w:space="0" w:color="auto"/>
        <w:bottom w:val="none" w:sz="0" w:space="0" w:color="auto"/>
        <w:right w:val="none" w:sz="0" w:space="0" w:color="auto"/>
      </w:divBdr>
    </w:div>
    <w:div w:id="795611131">
      <w:bodyDiv w:val="1"/>
      <w:marLeft w:val="0"/>
      <w:marRight w:val="0"/>
      <w:marTop w:val="0"/>
      <w:marBottom w:val="0"/>
      <w:divBdr>
        <w:top w:val="none" w:sz="0" w:space="0" w:color="auto"/>
        <w:left w:val="none" w:sz="0" w:space="0" w:color="auto"/>
        <w:bottom w:val="none" w:sz="0" w:space="0" w:color="auto"/>
        <w:right w:val="none" w:sz="0" w:space="0" w:color="auto"/>
      </w:divBdr>
    </w:div>
    <w:div w:id="867598160">
      <w:bodyDiv w:val="1"/>
      <w:marLeft w:val="0"/>
      <w:marRight w:val="0"/>
      <w:marTop w:val="0"/>
      <w:marBottom w:val="0"/>
      <w:divBdr>
        <w:top w:val="none" w:sz="0" w:space="0" w:color="auto"/>
        <w:left w:val="none" w:sz="0" w:space="0" w:color="auto"/>
        <w:bottom w:val="none" w:sz="0" w:space="0" w:color="auto"/>
        <w:right w:val="none" w:sz="0" w:space="0" w:color="auto"/>
      </w:divBdr>
    </w:div>
    <w:div w:id="975453146">
      <w:bodyDiv w:val="1"/>
      <w:marLeft w:val="0"/>
      <w:marRight w:val="0"/>
      <w:marTop w:val="0"/>
      <w:marBottom w:val="0"/>
      <w:divBdr>
        <w:top w:val="none" w:sz="0" w:space="0" w:color="auto"/>
        <w:left w:val="none" w:sz="0" w:space="0" w:color="auto"/>
        <w:bottom w:val="none" w:sz="0" w:space="0" w:color="auto"/>
        <w:right w:val="none" w:sz="0" w:space="0" w:color="auto"/>
      </w:divBdr>
    </w:div>
    <w:div w:id="1040982581">
      <w:bodyDiv w:val="1"/>
      <w:marLeft w:val="0"/>
      <w:marRight w:val="0"/>
      <w:marTop w:val="0"/>
      <w:marBottom w:val="0"/>
      <w:divBdr>
        <w:top w:val="none" w:sz="0" w:space="0" w:color="auto"/>
        <w:left w:val="none" w:sz="0" w:space="0" w:color="auto"/>
        <w:bottom w:val="none" w:sz="0" w:space="0" w:color="auto"/>
        <w:right w:val="none" w:sz="0" w:space="0" w:color="auto"/>
      </w:divBdr>
    </w:div>
    <w:div w:id="1517428065">
      <w:bodyDiv w:val="1"/>
      <w:marLeft w:val="0"/>
      <w:marRight w:val="0"/>
      <w:marTop w:val="0"/>
      <w:marBottom w:val="0"/>
      <w:divBdr>
        <w:top w:val="none" w:sz="0" w:space="0" w:color="auto"/>
        <w:left w:val="none" w:sz="0" w:space="0" w:color="auto"/>
        <w:bottom w:val="none" w:sz="0" w:space="0" w:color="auto"/>
        <w:right w:val="none" w:sz="0" w:space="0" w:color="auto"/>
      </w:divBdr>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29451156">
      <w:bodyDiv w:val="1"/>
      <w:marLeft w:val="0"/>
      <w:marRight w:val="0"/>
      <w:marTop w:val="0"/>
      <w:marBottom w:val="0"/>
      <w:divBdr>
        <w:top w:val="none" w:sz="0" w:space="0" w:color="auto"/>
        <w:left w:val="none" w:sz="0" w:space="0" w:color="auto"/>
        <w:bottom w:val="none" w:sz="0" w:space="0" w:color="auto"/>
        <w:right w:val="none" w:sz="0" w:space="0" w:color="auto"/>
      </w:divBdr>
    </w:div>
    <w:div w:id="1730106829">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c.nt.gov.au/supporting-government/boards-and-committees/remuneration-of-government-boards" TargetMode="External"/><Relationship Id="rId18" Type="http://schemas.openxmlformats.org/officeDocument/2006/relationships/header" Target="header5.xml"/><Relationship Id="rId26" Type="http://schemas.openxmlformats.org/officeDocument/2006/relationships/hyperlink" Target="https://www.legislation.gov.au/Details/C2022C00123" TargetMode="External"/><Relationship Id="rId39" Type="http://schemas.openxmlformats.org/officeDocument/2006/relationships/hyperlink" Target="https://legislation.nt.gov.au/en/LegislationPortal/Acts/By-Title" TargetMode="External"/><Relationship Id="rId21" Type="http://schemas.openxmlformats.org/officeDocument/2006/relationships/hyperlink" Target="https://cmc.nt.gov.au/__data/assets/pdf_file/0007/252187/determination-2012.pdf" TargetMode="External"/><Relationship Id="rId34" Type="http://schemas.openxmlformats.org/officeDocument/2006/relationships/hyperlink" Target="https://jobs.nt.gov.au/Home/Search" TargetMode="External"/><Relationship Id="rId42" Type="http://schemas.openxmlformats.org/officeDocument/2006/relationships/hyperlink" Target="https://legislation.nt.gov.au/en/Legislation/FLAG-AND-EMBLEM-ACT-1985" TargetMode="External"/><Relationship Id="rId47" Type="http://schemas.openxmlformats.org/officeDocument/2006/relationships/hyperlink" Target="https://icac.nt.gov.au/__data/assets/pdf_file/0004/1084369/Mandatory_Reporting-Directions_Guidelines_FA.pdf" TargetMode="External"/><Relationship Id="rId50" Type="http://schemas.openxmlformats.org/officeDocument/2006/relationships/hyperlink" Target="https://legislation.nt.gov.au/Legislation/OMBUDSMAN-ACT-2009" TargetMode="External"/><Relationship Id="rId55" Type="http://schemas.openxmlformats.org/officeDocument/2006/relationships/header" Target="header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legislation.nt.gov.au/en/Legislation/ASSEMBLY-MEMBERS-AND-STATUTORY-OFFICERS-REMUNERATION-AND-OTHER-ENTITLEMENTS-ACT-2006" TargetMode="External"/><Relationship Id="rId29" Type="http://schemas.openxmlformats.org/officeDocument/2006/relationships/hyperlink" Target="mailto:gst.dcdd@nt.gov.au" TargetMode="External"/><Relationship Id="rId41" Type="http://schemas.openxmlformats.org/officeDocument/2006/relationships/hyperlink" Target="https://legislation.nt.gov.au/Legislation/PUBLIC-SECTOR-EMPLOYMENT-AND-MANAGEMENT-ACT-1993" TargetMode="External"/><Relationship Id="rId54" Type="http://schemas.openxmlformats.org/officeDocument/2006/relationships/hyperlink" Target="https://www.legislation.gov.au/Details/C2021C00528" TargetMode="Externa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legislation.nt.gov.au/Legislation/MENTAL-HEALTH-AND-RELATED-SERVICES-ACT-1998" TargetMode="External"/><Relationship Id="rId32" Type="http://schemas.openxmlformats.org/officeDocument/2006/relationships/hyperlink" Target="https://treasury.nt.gov.au/dtf/superannuation/other-superannuation-arrangements" TargetMode="External"/><Relationship Id="rId37" Type="http://schemas.openxmlformats.org/officeDocument/2006/relationships/hyperlink" Target="https://forms.pfes.nt.gov.au/safent/" TargetMode="External"/><Relationship Id="rId40" Type="http://schemas.openxmlformats.org/officeDocument/2006/relationships/hyperlink" Target="https://www.legislation.gov.au/Details/C2014C00573" TargetMode="External"/><Relationship Id="rId45" Type="http://schemas.openxmlformats.org/officeDocument/2006/relationships/hyperlink" Target="https://icac.nt.gov.au/publications" TargetMode="External"/><Relationship Id="rId53" Type="http://schemas.openxmlformats.org/officeDocument/2006/relationships/hyperlink" Target="https://legislation.nt.gov.au/Legislation/LAW-REFORM-MISCELLANEOUS-PROVISIONS-ACT-1956" TargetMode="External"/><Relationship Id="rId58" Type="http://schemas.openxmlformats.org/officeDocument/2006/relationships/header" Target="header8.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legislation.nt.gov.au/Legislation/NITMILUK-KATHERINE-GORGE-NATIONAL-PARK-ACT-1989" TargetMode="External"/><Relationship Id="rId28" Type="http://schemas.openxmlformats.org/officeDocument/2006/relationships/hyperlink" Target="https://www.ato.gov.au/business/employee-or-contractor/difference-between-employees-and-contractors/" TargetMode="External"/><Relationship Id="rId36" Type="http://schemas.openxmlformats.org/officeDocument/2006/relationships/hyperlink" Target="https://tfhc.nt.gov.au/social-inclusion-and-interpreting-services/office-of-disability/disability-strategy" TargetMode="External"/><Relationship Id="rId49" Type="http://schemas.openxmlformats.org/officeDocument/2006/relationships/hyperlink" Target="https://legislation.nt.gov.au/Legislation/INFORMATION-ACT-2002" TargetMode="External"/><Relationship Id="rId57" Type="http://schemas.openxmlformats.org/officeDocument/2006/relationships/header" Target="header7.xml"/><Relationship Id="rId61"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https://www.legislation.gov.au/Details/C2022C00095" TargetMode="External"/><Relationship Id="rId44" Type="http://schemas.openxmlformats.org/officeDocument/2006/relationships/hyperlink" Target="https://legislation.nt.gov.au/en/Legislation/INDEPENDENT-COMMISSIONER-AGAINST-CORRUPTION-ACT-2017" TargetMode="External"/><Relationship Id="rId52" Type="http://schemas.openxmlformats.org/officeDocument/2006/relationships/hyperlink" Target="https://legislation.nt.gov.au/Legislation/WORK-HEALTH-AND-SAFETY-NATIONAL-UNIFORM-LEGISLATION-ACT-2011" TargetMode="External"/><Relationship Id="rId60" Type="http://schemas.openxmlformats.org/officeDocument/2006/relationships/header" Target="header9.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boardremuneration@nt.gov.au" TargetMode="External"/><Relationship Id="rId22" Type="http://schemas.openxmlformats.org/officeDocument/2006/relationships/hyperlink" Target="https://cmc.nt.gov.au/supporting-government/boards-and-committees/remuneration-of-government-boards" TargetMode="External"/><Relationship Id="rId27" Type="http://schemas.openxmlformats.org/officeDocument/2006/relationships/hyperlink" Target="https://www.ato.gov.au/law/view/document?LocID=%22TXR%2FTR200516%2FNAT%2FATO%22&amp;PiT=99991231235958" TargetMode="External"/><Relationship Id="rId30" Type="http://schemas.openxmlformats.org/officeDocument/2006/relationships/hyperlink" Target="https://www.ato.gov.au/law/view/print?DocID=SGR%2FSGR20051%2FNAT%2FATO%2F00001&amp;PiT=99991231235958&amp;Life=20050223000001-99991231235959" TargetMode="External"/><Relationship Id="rId35" Type="http://schemas.openxmlformats.org/officeDocument/2006/relationships/hyperlink" Target="https://aboriginalaffairs.nt.gov.au/__data/assets/pdf_file/0008/1039814/closing-the-gap-implementation-plan-web.pdf" TargetMode="External"/><Relationship Id="rId43" Type="http://schemas.openxmlformats.org/officeDocument/2006/relationships/hyperlink" Target="https://legislation.nt.gov.au/Legislation/FINANCIAL-MANAGEMENT-ACT-1995https:/legislation.nt.gov.au/Legislation/FINANCIAL-MANAGEMENT-ACT-1995" TargetMode="External"/><Relationship Id="rId48" Type="http://schemas.openxmlformats.org/officeDocument/2006/relationships/hyperlink" Target="https://ocpe.nt.gov.au/__data/assets/pdf_file/0006/379329/ei-12-code-of-conduct.pdf" TargetMode="External"/><Relationship Id="rId56" Type="http://schemas.openxmlformats.org/officeDocument/2006/relationships/hyperlink" Target="mailto:boardremuneration@nt.gov.au" TargetMode="External"/><Relationship Id="rId64"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legislation.nt.gov.au/Legislation/PLANNING-ACT-1999"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yperlink" Target="https://legislation.nt.gov.au/Legislation/VICTIMS-OF-CRIME-RIGHTS-AND-SERVICES-ACT-2006" TargetMode="External"/><Relationship Id="rId33" Type="http://schemas.openxmlformats.org/officeDocument/2006/relationships/hyperlink" Target="https://www.ato.gov.au/Individuals/Super/In-detail/Growing-your-super/Super-guarantee-opt-out-for-high-income-earners-with-multiple-employers/" TargetMode="External"/><Relationship Id="rId38" Type="http://schemas.openxmlformats.org/officeDocument/2006/relationships/hyperlink" Target="https://treasury.nt.gov.au/dtf/financial-management-group/treasurers-directions?queries_tdsearch_query=related+party+disclosure&amp;search_page_464673_submit_button=Submit&amp;current_result_page=1&amp;results_per_page=0&amp;submitted_search_category=&amp;mode=" TargetMode="External"/><Relationship Id="rId46" Type="http://schemas.openxmlformats.org/officeDocument/2006/relationships/hyperlink" Target="https://icac.nt.gov.au/__data/assets/pdf_file/0010/654319/ICAC-Fact-Sheet_Public-officers-and-mandatory-reporting_V4.pdf" TargetMode="External"/><Relationship Id="rId59"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22C00123" TargetMode="External"/><Relationship Id="rId13" Type="http://schemas.openxmlformats.org/officeDocument/2006/relationships/hyperlink" Target="https://www.ato.gov.au/Individuals/Super/In-detail/Growing-your-super/Super-guarantee-opt-out-for-high-income-earners-with-multiple-employers/" TargetMode="External"/><Relationship Id="rId18" Type="http://schemas.openxmlformats.org/officeDocument/2006/relationships/hyperlink" Target="https://treasury.nt.gov.au/dtf/financial-management-group/treasurers-directions?queries_tdsearch_query=related+party+disclosure&amp;search_page_464673_submit_button=Submit&amp;current_result_page=1&amp;results_per_page=0&amp;submitted_search_category=&amp;mode" TargetMode="External"/><Relationship Id="rId26" Type="http://schemas.openxmlformats.org/officeDocument/2006/relationships/hyperlink" Target="https://legislation.nt.gov.au/en/Legislation/INDEPENDENT-COMMISSIONER-AGAINST-CORRUPTION-ACT-2017" TargetMode="External"/><Relationship Id="rId3" Type="http://schemas.openxmlformats.org/officeDocument/2006/relationships/hyperlink" Target="https://dcm.nt.gov.au/__data/assets/pdf_file/0007/252187/determination-2012.pdf" TargetMode="External"/><Relationship Id="rId21" Type="http://schemas.openxmlformats.org/officeDocument/2006/relationships/hyperlink" Target="https://www.legislation.gov.au/Details/C2014C00573" TargetMode="External"/><Relationship Id="rId34" Type="http://schemas.openxmlformats.org/officeDocument/2006/relationships/hyperlink" Target="https://legislation.nt.gov.au/en/Legislation/OMBUDSMAN-ACT" TargetMode="External"/><Relationship Id="rId7" Type="http://schemas.openxmlformats.org/officeDocument/2006/relationships/hyperlink" Target="https://legislation.nt.gov.au/Legislation/VICTIMS-OF-CRIME-RIGHTS-AND-SERVICES-ACT-2006" TargetMode="External"/><Relationship Id="rId12" Type="http://schemas.openxmlformats.org/officeDocument/2006/relationships/hyperlink" Target="https://treasury.nt.gov.au/dtf/superannuation/other-superannuation-arrangements" TargetMode="External"/><Relationship Id="rId17" Type="http://schemas.openxmlformats.org/officeDocument/2006/relationships/hyperlink" Target="https://forms.pfes.nt.gov.au/safent/" TargetMode="External"/><Relationship Id="rId25" Type="http://schemas.openxmlformats.org/officeDocument/2006/relationships/hyperlink" Target="https://legislation.nt.gov.au/Legislation/FINANCIAL-MANAGEMENT-ACT-1995https:/legislation.nt.gov.au/Legislation/FINANCIAL-MANAGEMENT-ACT-1995" TargetMode="External"/><Relationship Id="rId33" Type="http://schemas.openxmlformats.org/officeDocument/2006/relationships/hyperlink" Target="https://legislation.nt.gov.au/Legislation/INFORMATION-ACT-2002" TargetMode="External"/><Relationship Id="rId38" Type="http://schemas.openxmlformats.org/officeDocument/2006/relationships/hyperlink" Target="https://www.legislation.gov.au/Details/C2021C00528" TargetMode="External"/><Relationship Id="rId2" Type="http://schemas.openxmlformats.org/officeDocument/2006/relationships/hyperlink" Target="https://legislation.nt.gov.au/Legislation/ASSEMBLY-MEMBERS-AND-STATUTORY-OFFICERS-REMUNERATION-AND-OTHER-ENTITLEMENTS-ACT-2006" TargetMode="External"/><Relationship Id="rId16" Type="http://schemas.openxmlformats.org/officeDocument/2006/relationships/hyperlink" Target="https://tfhc.nt.gov.au/social-inclusion-and-interpreting-services/office-of-disability/disability-strategy" TargetMode="External"/><Relationship Id="rId20" Type="http://schemas.openxmlformats.org/officeDocument/2006/relationships/hyperlink" Target="https://www.youtube.com/playlist?list=PL9NidGUGcLN687RiKJsx4ayr1n0dsgaZ-" TargetMode="External"/><Relationship Id="rId29" Type="http://schemas.openxmlformats.org/officeDocument/2006/relationships/hyperlink" Target="https://icac.nt.gov.au/__data/assets/pdf_file/0004/1084369/Mandatory_Reporting-Directions_Guidelines_FA.pdf" TargetMode="External"/><Relationship Id="rId1" Type="http://schemas.openxmlformats.org/officeDocument/2006/relationships/hyperlink" Target="https://dcm.nt.gov.au/supporting-government/boards-and-committees/remuneration-of-government-boards" TargetMode="External"/><Relationship Id="rId6" Type="http://schemas.openxmlformats.org/officeDocument/2006/relationships/hyperlink" Target="https://legislation.nt.gov.au/Legislation/MENTAL-HEALTH-AND-RELATED-SERVICES-ACT-1998" TargetMode="External"/><Relationship Id="rId11" Type="http://schemas.openxmlformats.org/officeDocument/2006/relationships/hyperlink" Target="http://www5.austlii.edu.au/au/legis/cth/consol_act/sga1992430/s19.html" TargetMode="External"/><Relationship Id="rId24" Type="http://schemas.openxmlformats.org/officeDocument/2006/relationships/hyperlink" Target="https://treasury.nt.gov.au/dtf/financial-management-group/treasurers-directions" TargetMode="External"/><Relationship Id="rId32" Type="http://schemas.openxmlformats.org/officeDocument/2006/relationships/hyperlink" Target="https://ocpe.nt.gov.au/__data/assets/pdf_file/0006/379329/ei-12-code-of-conduct.pdf" TargetMode="External"/><Relationship Id="rId37" Type="http://schemas.openxmlformats.org/officeDocument/2006/relationships/hyperlink" Target="https://legislation.nt.gov.au/Legislation/LAW-REFORM-MISCELLANEOUS-PROVISIONS-ACT" TargetMode="External"/><Relationship Id="rId5" Type="http://schemas.openxmlformats.org/officeDocument/2006/relationships/hyperlink" Target="https://legislation.nt.gov.au/Legislation/NITMILUK-KATHERINE-GORGE-NATIONAL-PARK-ACT-1989" TargetMode="External"/><Relationship Id="rId15" Type="http://schemas.openxmlformats.org/officeDocument/2006/relationships/hyperlink" Target="https://aboriginalaffairs.nt.gov.au/__data/assets/pdf_file/0008/1039814/closing-the-gap-implementation-plan-web.pdf" TargetMode="External"/><Relationship Id="rId23" Type="http://schemas.openxmlformats.org/officeDocument/2006/relationships/hyperlink" Target="https://legislation.nt.gov.au/en/Legislation/FLAG-AND-EMBLEM-ACT-1985" TargetMode="External"/><Relationship Id="rId28" Type="http://schemas.openxmlformats.org/officeDocument/2006/relationships/hyperlink" Target="https://icac.nt.gov.au/__data/assets/pdf_file/0010/654319/ICAC-Fact-Sheet_Public-officers-and-mandatory-reporting_V4.pdf" TargetMode="External"/><Relationship Id="rId36" Type="http://schemas.openxmlformats.org/officeDocument/2006/relationships/hyperlink" Target="file:///\\prod.main.ntgov\ntg\dcm\dnh\groups\Cabinet%20Office%20and%20Secretariat%20Services\Government%20Boards%20and%20Committees\Work%20Health%20and%20Safety%20(National%20Uniform%20Legislation)%20Act%202011" TargetMode="External"/><Relationship Id="rId10" Type="http://schemas.openxmlformats.org/officeDocument/2006/relationships/hyperlink" Target="https://www.ato.gov.au/law/view/print?DocID=SGR%2FSGR20051%2FNAT%2FATO%2F00001&amp;PiT=99991231235958&amp;Life=20050223000001-99991231235959" TargetMode="External"/><Relationship Id="rId19" Type="http://schemas.openxmlformats.org/officeDocument/2006/relationships/hyperlink" Target="https://legislation.nt.gov.au/en/LegislationPortal/Acts/By-Title" TargetMode="External"/><Relationship Id="rId31" Type="http://schemas.openxmlformats.org/officeDocument/2006/relationships/hyperlink" Target="https://icac.nt.gov.au/__data/assets/pdf_file/0009/797769/ICAC-Fact-Sheet_Whistleblower-Protections_V3.pdf" TargetMode="External"/><Relationship Id="rId4" Type="http://schemas.openxmlformats.org/officeDocument/2006/relationships/hyperlink" Target="https://dcm.nt.gov.au/supporting-government/boards-and-committees/remuneration-of-government-boards" TargetMode="External"/><Relationship Id="rId9" Type="http://schemas.openxmlformats.org/officeDocument/2006/relationships/hyperlink" Target="https://www.ato.gov.au/law/view/document?LocID=%22TXR%2FTR200516%2FNAT%2FATO%22&amp;PiT=99991231235958" TargetMode="External"/><Relationship Id="rId14" Type="http://schemas.openxmlformats.org/officeDocument/2006/relationships/hyperlink" Target="https://jobs.nt.gov.au/Home/Search" TargetMode="External"/><Relationship Id="rId22" Type="http://schemas.openxmlformats.org/officeDocument/2006/relationships/hyperlink" Target="https://legislation.nt.gov.au/Legislation/PUBLIC-SECTOR-EMPLOYMENT-AND-MANAGEMENT-ACT-1993" TargetMode="External"/><Relationship Id="rId27" Type="http://schemas.openxmlformats.org/officeDocument/2006/relationships/hyperlink" Target="https://icac.nt.gov.au/publications" TargetMode="External"/><Relationship Id="rId30" Type="http://schemas.openxmlformats.org/officeDocument/2006/relationships/hyperlink" Target="https://www.youtube.com/playlist?list=PL9NidGUGcLN687RiKJsx4ayr1n0dsgaZ-" TargetMode="External"/><Relationship Id="rId35" Type="http://schemas.openxmlformats.org/officeDocument/2006/relationships/hyperlink" Target="https://legislation.nt.gov.au/Legislation/PLANNING-ACT-199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ayne\Downloads\ntg-long-block-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5CF946899A4B60A9A0C0FD774F0FCB"/>
        <w:category>
          <w:name w:val="General"/>
          <w:gallery w:val="placeholder"/>
        </w:category>
        <w:types>
          <w:type w:val="bbPlcHdr"/>
        </w:types>
        <w:behaviors>
          <w:behavior w:val="content"/>
        </w:behaviors>
        <w:guid w:val="{34075F51-2512-4F00-95DC-253AB432ED77}"/>
      </w:docPartPr>
      <w:docPartBody>
        <w:p w:rsidR="006A46AF" w:rsidRDefault="006A46AF">
          <w:pPr>
            <w:pStyle w:val="E45CF946899A4B60A9A0C0FD774F0FCB"/>
          </w:pPr>
          <w:r>
            <w:t>&lt;Document title&gt;</w:t>
          </w:r>
        </w:p>
      </w:docPartBody>
    </w:docPart>
    <w:docPart>
      <w:docPartPr>
        <w:name w:val="B8E4FB3074074D278655F54C56614D48"/>
        <w:category>
          <w:name w:val="General"/>
          <w:gallery w:val="placeholder"/>
        </w:category>
        <w:types>
          <w:type w:val="bbPlcHdr"/>
        </w:types>
        <w:behaviors>
          <w:behavior w:val="content"/>
        </w:behaviors>
        <w:guid w:val="{FA64959A-3053-4FAE-B54B-03AE477A044A}"/>
      </w:docPartPr>
      <w:docPartBody>
        <w:p w:rsidR="006A46AF" w:rsidRDefault="006A46AF">
          <w:pPr>
            <w:pStyle w:val="B8E4FB3074074D278655F54C56614D48"/>
          </w:pPr>
          <w:r w:rsidRPr="004E7885">
            <w:rPr>
              <w:rStyle w:val="PlaceholderText"/>
            </w:rPr>
            <w:t>&lt;Document title&gt;</w:t>
          </w:r>
        </w:p>
      </w:docPartBody>
    </w:docPart>
    <w:docPart>
      <w:docPartPr>
        <w:name w:val="EDDB5615763B4CD9A82905ACC8DBF32A"/>
        <w:category>
          <w:name w:val="General"/>
          <w:gallery w:val="placeholder"/>
        </w:category>
        <w:types>
          <w:type w:val="bbPlcHdr"/>
        </w:types>
        <w:behaviors>
          <w:behavior w:val="content"/>
        </w:behaviors>
        <w:guid w:val="{CAE1E90A-E70D-49A2-9774-390B23A83935}"/>
      </w:docPartPr>
      <w:docPartBody>
        <w:p w:rsidR="00E45FA8" w:rsidRDefault="00E45FA8" w:rsidP="00E45FA8">
          <w:pPr>
            <w:pStyle w:val="EDDB5615763B4CD9A82905ACC8DBF32A"/>
          </w:pPr>
          <w:r w:rsidRPr="007B29CC">
            <w:rPr>
              <w:rStyle w:val="PlaceholderText"/>
            </w:rPr>
            <w:t>[Company]</w:t>
          </w:r>
        </w:p>
      </w:docPartBody>
    </w:docPart>
    <w:docPart>
      <w:docPartPr>
        <w:name w:val="D0D619EFF08E42209F1475FBE5311840"/>
        <w:category>
          <w:name w:val="General"/>
          <w:gallery w:val="placeholder"/>
        </w:category>
        <w:types>
          <w:type w:val="bbPlcHdr"/>
        </w:types>
        <w:behaviors>
          <w:behavior w:val="content"/>
        </w:behaviors>
        <w:guid w:val="{2402E101-A89C-41D9-92C1-6364301E82EB}"/>
      </w:docPartPr>
      <w:docPartBody>
        <w:p w:rsidR="00E45FA8" w:rsidRDefault="00E45FA8" w:rsidP="00E45FA8">
          <w:pPr>
            <w:pStyle w:val="D0D619EFF08E42209F1475FBE5311840"/>
          </w:pPr>
          <w:r w:rsidRPr="005076E2">
            <w:t>&lt;Date Month Year&gt;</w:t>
          </w:r>
        </w:p>
      </w:docPartBody>
    </w:docPart>
    <w:docPart>
      <w:docPartPr>
        <w:name w:val="C7C1899D7E4E4F0E8E977D730ACB49F1"/>
        <w:category>
          <w:name w:val="General"/>
          <w:gallery w:val="placeholder"/>
        </w:category>
        <w:types>
          <w:type w:val="bbPlcHdr"/>
        </w:types>
        <w:behaviors>
          <w:behavior w:val="content"/>
        </w:behaviors>
        <w:guid w:val="{BE58B0B1-B519-4955-8FF7-73B3853AD3ED}"/>
      </w:docPartPr>
      <w:docPartBody>
        <w:p w:rsidR="00E45FA8" w:rsidRDefault="00E45FA8" w:rsidP="00E45FA8">
          <w:pPr>
            <w:pStyle w:val="C7C1899D7E4E4F0E8E977D730ACB49F1"/>
          </w:pPr>
          <w:r w:rsidRPr="007B29CC">
            <w:rPr>
              <w:rStyle w:val="PlaceholderText"/>
            </w:rPr>
            <w:t>[Company]</w:t>
          </w:r>
        </w:p>
      </w:docPartBody>
    </w:docPart>
    <w:docPart>
      <w:docPartPr>
        <w:name w:val="A35BEBEA95084E56BE1426DDA3614BD6"/>
        <w:category>
          <w:name w:val="General"/>
          <w:gallery w:val="placeholder"/>
        </w:category>
        <w:types>
          <w:type w:val="bbPlcHdr"/>
        </w:types>
        <w:behaviors>
          <w:behavior w:val="content"/>
        </w:behaviors>
        <w:guid w:val="{F3BF5495-E003-4518-B5E6-F99438FC2BAA}"/>
      </w:docPartPr>
      <w:docPartBody>
        <w:p w:rsidR="00E45FA8" w:rsidRDefault="00E45FA8" w:rsidP="00E45FA8">
          <w:pPr>
            <w:pStyle w:val="A35BEBEA95084E56BE1426DDA3614BD6"/>
          </w:pPr>
          <w:r w:rsidRPr="005076E2">
            <w:t>&lt;Date Month Year&gt;</w:t>
          </w:r>
        </w:p>
      </w:docPartBody>
    </w:docPart>
    <w:docPart>
      <w:docPartPr>
        <w:name w:val="633D158D3CA04FD79365BD8F4BC963FD"/>
        <w:category>
          <w:name w:val="General"/>
          <w:gallery w:val="placeholder"/>
        </w:category>
        <w:types>
          <w:type w:val="bbPlcHdr"/>
        </w:types>
        <w:behaviors>
          <w:behavior w:val="content"/>
        </w:behaviors>
        <w:guid w:val="{EA65CEEB-0FA9-4737-92BF-1A98E0174CA6}"/>
      </w:docPartPr>
      <w:docPartBody>
        <w:p w:rsidR="00177F11" w:rsidRDefault="00052117" w:rsidP="00052117">
          <w:pPr>
            <w:pStyle w:val="633D158D3CA04FD79365BD8F4BC963FD"/>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AF"/>
    <w:rsid w:val="00000B60"/>
    <w:rsid w:val="00052117"/>
    <w:rsid w:val="000A014B"/>
    <w:rsid w:val="000C29D4"/>
    <w:rsid w:val="00153D02"/>
    <w:rsid w:val="00177F11"/>
    <w:rsid w:val="001B2DAD"/>
    <w:rsid w:val="00245ABB"/>
    <w:rsid w:val="00282505"/>
    <w:rsid w:val="002B21A8"/>
    <w:rsid w:val="002B6A50"/>
    <w:rsid w:val="003424C2"/>
    <w:rsid w:val="00347B29"/>
    <w:rsid w:val="0036165E"/>
    <w:rsid w:val="00371573"/>
    <w:rsid w:val="00377071"/>
    <w:rsid w:val="003A0EF9"/>
    <w:rsid w:val="003F6298"/>
    <w:rsid w:val="00515EB4"/>
    <w:rsid w:val="00532D02"/>
    <w:rsid w:val="005553B7"/>
    <w:rsid w:val="00590F91"/>
    <w:rsid w:val="005F11E3"/>
    <w:rsid w:val="00695781"/>
    <w:rsid w:val="006A46AF"/>
    <w:rsid w:val="006C6697"/>
    <w:rsid w:val="00714CE4"/>
    <w:rsid w:val="00715B75"/>
    <w:rsid w:val="007228C1"/>
    <w:rsid w:val="0073657C"/>
    <w:rsid w:val="00757D53"/>
    <w:rsid w:val="007C3F72"/>
    <w:rsid w:val="007F7C50"/>
    <w:rsid w:val="00820B74"/>
    <w:rsid w:val="00830117"/>
    <w:rsid w:val="00856A2F"/>
    <w:rsid w:val="00876BDE"/>
    <w:rsid w:val="00881D51"/>
    <w:rsid w:val="008C677B"/>
    <w:rsid w:val="008C7A0B"/>
    <w:rsid w:val="009216B7"/>
    <w:rsid w:val="009702EC"/>
    <w:rsid w:val="0098580C"/>
    <w:rsid w:val="009A1D8A"/>
    <w:rsid w:val="009C2533"/>
    <w:rsid w:val="00A20DE2"/>
    <w:rsid w:val="00A86D68"/>
    <w:rsid w:val="00B058B6"/>
    <w:rsid w:val="00B13635"/>
    <w:rsid w:val="00B21BE6"/>
    <w:rsid w:val="00B2515F"/>
    <w:rsid w:val="00B44FC8"/>
    <w:rsid w:val="00B93D36"/>
    <w:rsid w:val="00BC69D6"/>
    <w:rsid w:val="00BE6AEC"/>
    <w:rsid w:val="00C00810"/>
    <w:rsid w:val="00C43EF1"/>
    <w:rsid w:val="00C71568"/>
    <w:rsid w:val="00C8131B"/>
    <w:rsid w:val="00C966B3"/>
    <w:rsid w:val="00CB4A13"/>
    <w:rsid w:val="00CC0DE9"/>
    <w:rsid w:val="00D02353"/>
    <w:rsid w:val="00D11900"/>
    <w:rsid w:val="00D5596B"/>
    <w:rsid w:val="00DC4A6D"/>
    <w:rsid w:val="00DD68C8"/>
    <w:rsid w:val="00DE574F"/>
    <w:rsid w:val="00E45FA8"/>
    <w:rsid w:val="00E64CDB"/>
    <w:rsid w:val="00E96752"/>
    <w:rsid w:val="00EA2095"/>
    <w:rsid w:val="00F25143"/>
    <w:rsid w:val="00F36735"/>
    <w:rsid w:val="00F71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CF946899A4B60A9A0C0FD774F0FCB">
    <w:name w:val="E45CF946899A4B60A9A0C0FD774F0FCB"/>
  </w:style>
  <w:style w:type="character" w:styleId="PlaceholderText">
    <w:name w:val="Placeholder Text"/>
    <w:basedOn w:val="DefaultParagraphFont"/>
    <w:uiPriority w:val="99"/>
    <w:semiHidden/>
    <w:rsid w:val="00052117"/>
    <w:rPr>
      <w:color w:val="808080"/>
    </w:rPr>
  </w:style>
  <w:style w:type="paragraph" w:customStyle="1" w:styleId="6A0E58B04219400285721E6698481E36">
    <w:name w:val="6A0E58B04219400285721E6698481E36"/>
  </w:style>
  <w:style w:type="paragraph" w:customStyle="1" w:styleId="B8E4FB3074074D278655F54C56614D48">
    <w:name w:val="B8E4FB3074074D278655F54C56614D48"/>
  </w:style>
  <w:style w:type="paragraph" w:customStyle="1" w:styleId="C44EE32791734C52962210692F18801B">
    <w:name w:val="C44EE32791734C52962210692F18801B"/>
  </w:style>
  <w:style w:type="paragraph" w:customStyle="1" w:styleId="23D49DB260B34C6B87AB01707FA4CC3F">
    <w:name w:val="23D49DB260B34C6B87AB01707FA4CC3F"/>
  </w:style>
  <w:style w:type="paragraph" w:customStyle="1" w:styleId="10BB2E21109E4EB79F02F8A48335404B">
    <w:name w:val="10BB2E21109E4EB79F02F8A48335404B"/>
  </w:style>
  <w:style w:type="paragraph" w:customStyle="1" w:styleId="1F5DDD8850824212A1A0FD6DD4CE3ACA">
    <w:name w:val="1F5DDD8850824212A1A0FD6DD4CE3ACA"/>
    <w:rsid w:val="00B2515F"/>
  </w:style>
  <w:style w:type="paragraph" w:customStyle="1" w:styleId="9B80E9B846D141E8985D2C3D64E4CB4D">
    <w:name w:val="9B80E9B846D141E8985D2C3D64E4CB4D"/>
    <w:rsid w:val="00B2515F"/>
  </w:style>
  <w:style w:type="paragraph" w:customStyle="1" w:styleId="0F95DD3F573948F084DB7D5064643511">
    <w:name w:val="0F95DD3F573948F084DB7D5064643511"/>
    <w:rsid w:val="00E45FA8"/>
  </w:style>
  <w:style w:type="paragraph" w:customStyle="1" w:styleId="CB3F2532B13C4DBE9F213F0E270A0926">
    <w:name w:val="CB3F2532B13C4DBE9F213F0E270A0926"/>
    <w:rsid w:val="00E45FA8"/>
  </w:style>
  <w:style w:type="paragraph" w:customStyle="1" w:styleId="0E4157D11E6A477DA801935F4CEB7DA8">
    <w:name w:val="0E4157D11E6A477DA801935F4CEB7DA8"/>
    <w:rsid w:val="00E45FA8"/>
  </w:style>
  <w:style w:type="paragraph" w:customStyle="1" w:styleId="9E59D9B93EC544A9B7C532D654947629">
    <w:name w:val="9E59D9B93EC544A9B7C532D654947629"/>
    <w:rsid w:val="00E45FA8"/>
  </w:style>
  <w:style w:type="paragraph" w:customStyle="1" w:styleId="5B199B9E7BF04F7BAE08EFE4CAC55B17">
    <w:name w:val="5B199B9E7BF04F7BAE08EFE4CAC55B17"/>
    <w:rsid w:val="00E45FA8"/>
  </w:style>
  <w:style w:type="paragraph" w:customStyle="1" w:styleId="0303C3CE526A4C0A9C34000B83841AD9">
    <w:name w:val="0303C3CE526A4C0A9C34000B83841AD9"/>
    <w:rsid w:val="00E45FA8"/>
  </w:style>
  <w:style w:type="paragraph" w:customStyle="1" w:styleId="365A25DA2F7146B5BE26BB52FD4DDA50">
    <w:name w:val="365A25DA2F7146B5BE26BB52FD4DDA50"/>
    <w:rsid w:val="00E45FA8"/>
  </w:style>
  <w:style w:type="paragraph" w:customStyle="1" w:styleId="EDDB5615763B4CD9A82905ACC8DBF32A">
    <w:name w:val="EDDB5615763B4CD9A82905ACC8DBF32A"/>
    <w:rsid w:val="00E45FA8"/>
  </w:style>
  <w:style w:type="paragraph" w:customStyle="1" w:styleId="D0D619EFF08E42209F1475FBE5311840">
    <w:name w:val="D0D619EFF08E42209F1475FBE5311840"/>
    <w:rsid w:val="00E45FA8"/>
  </w:style>
  <w:style w:type="paragraph" w:customStyle="1" w:styleId="B181DF03A3E64A7E88266F4E8F67AFF6">
    <w:name w:val="B181DF03A3E64A7E88266F4E8F67AFF6"/>
    <w:rsid w:val="00E45FA8"/>
  </w:style>
  <w:style w:type="paragraph" w:customStyle="1" w:styleId="C57B26592A09496DAB7B38F13C4643B6">
    <w:name w:val="C57B26592A09496DAB7B38F13C4643B6"/>
    <w:rsid w:val="00E45FA8"/>
  </w:style>
  <w:style w:type="paragraph" w:customStyle="1" w:styleId="CE3D9B23F8E04D30AB5DD2C9D206E78F">
    <w:name w:val="CE3D9B23F8E04D30AB5DD2C9D206E78F"/>
    <w:rsid w:val="00E45FA8"/>
  </w:style>
  <w:style w:type="paragraph" w:customStyle="1" w:styleId="C7C1899D7E4E4F0E8E977D730ACB49F1">
    <w:name w:val="C7C1899D7E4E4F0E8E977D730ACB49F1"/>
    <w:rsid w:val="00E45FA8"/>
  </w:style>
  <w:style w:type="paragraph" w:customStyle="1" w:styleId="A35BEBEA95084E56BE1426DDA3614BD6">
    <w:name w:val="A35BEBEA95084E56BE1426DDA3614BD6"/>
    <w:rsid w:val="00E45FA8"/>
  </w:style>
  <w:style w:type="paragraph" w:customStyle="1" w:styleId="B0DDBF6D17C14CAB89B4F43E1F9394C8">
    <w:name w:val="B0DDBF6D17C14CAB89B4F43E1F9394C8"/>
    <w:rsid w:val="00830117"/>
  </w:style>
  <w:style w:type="paragraph" w:customStyle="1" w:styleId="633D158D3CA04FD79365BD8F4BC963FD">
    <w:name w:val="633D158D3CA04FD79365BD8F4BC963FD"/>
    <w:rsid w:val="00052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E3B7A6-4812-42E5-AB9C-0B298FEB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ntg-long-block-template_7.dotx</Template>
  <TotalTime>0</TotalTime>
  <Pages>34</Pages>
  <Words>11650</Words>
  <Characters>66411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Northern Territory Government 
Boards Handbook</vt:lpstr>
    </vt:vector>
  </TitlesOfParts>
  <Company>Department of the Chief Minister and Cabinet</Company>
  <LinksUpToDate>false</LinksUpToDate>
  <CharactersWithSpaces>77906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 boards handbook for board members</dc:title>
  <dc:creator>Northern Territory Government</dc:creator>
  <cp:lastModifiedBy>Andrea Ruske</cp:lastModifiedBy>
  <cp:revision>3</cp:revision>
  <cp:lastPrinted>2023-01-30T02:01:00Z</cp:lastPrinted>
  <dcterms:created xsi:type="dcterms:W3CDTF">2023-03-07T01:00:00Z</dcterms:created>
  <dcterms:modified xsi:type="dcterms:W3CDTF">2023-03-07T01:00:00Z</dcterms:modified>
</cp:coreProperties>
</file>